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1253" w14:textId="2D100782" w:rsidR="00CF28D9" w:rsidRPr="00463EE4" w:rsidRDefault="00960F7C" w:rsidP="00100EE9">
      <w:pPr>
        <w:tabs>
          <w:tab w:val="left" w:leader="dot" w:pos="9072"/>
          <w:tab w:val="left" w:leader="dot" w:pos="16443"/>
        </w:tabs>
        <w:spacing w:after="60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516BEB">
        <w:rPr>
          <w:rFonts w:asciiTheme="majorHAnsi" w:hAnsiTheme="majorHAnsi"/>
          <w:sz w:val="22"/>
          <w:szCs w:val="22"/>
        </w:rPr>
        <w:t xml:space="preserve"> 7</w:t>
      </w:r>
      <w:r w:rsidR="00FE4026">
        <w:rPr>
          <w:rFonts w:asciiTheme="majorHAnsi" w:hAnsiTheme="majorHAnsi"/>
          <w:sz w:val="22"/>
          <w:szCs w:val="22"/>
        </w:rPr>
        <w:t>/</w:t>
      </w:r>
      <w:ins w:id="0" w:author="Gusa Erna" w:date="2022-12-13T13:43:00Z">
        <w:r w:rsidR="00C4712C">
          <w:rPr>
            <w:rFonts w:asciiTheme="majorHAnsi" w:hAnsiTheme="majorHAnsi"/>
            <w:sz w:val="22"/>
            <w:szCs w:val="22"/>
          </w:rPr>
          <w:t>112-23/2022</w:t>
        </w:r>
      </w:ins>
      <w:ins w:id="1" w:author="Gusa Erna" w:date="2022-12-13T13:44:00Z">
        <w:r w:rsidR="00C4712C">
          <w:rPr>
            <w:rFonts w:asciiTheme="majorHAnsi" w:hAnsiTheme="majorHAnsi"/>
            <w:sz w:val="22"/>
            <w:szCs w:val="22"/>
          </w:rPr>
          <w:t>.</w:t>
        </w:r>
      </w:ins>
    </w:p>
    <w:p w14:paraId="179AE12E" w14:textId="77777777" w:rsidR="00AA0E73" w:rsidRPr="00E57AA3" w:rsidRDefault="00861402" w:rsidP="00AA0E7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CD5F5D">
        <w:rPr>
          <w:rFonts w:asciiTheme="majorHAnsi" w:eastAsia="Calibri" w:hAnsiTheme="majorHAnsi" w:cs="Calibri"/>
          <w:sz w:val="40"/>
          <w:szCs w:val="24"/>
          <w:lang w:eastAsia="en-US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14:paraId="2BBD722F" w14:textId="77777777" w:rsidR="00AA0E73" w:rsidRPr="00845173" w:rsidRDefault="00E57AA3" w:rsidP="00845173">
      <w:pPr>
        <w:pStyle w:val="Szvegtrzs2"/>
      </w:pPr>
      <w:r w:rsidRPr="00845173">
        <w:t>Az államháztartásról szóló 2011. évi CXCV</w:t>
      </w:r>
      <w:r w:rsidR="00477131" w:rsidRPr="00845173">
        <w:t>. törvény 8/A. §-a</w:t>
      </w:r>
      <w:r w:rsidR="00DF091E" w:rsidRPr="00845173">
        <w:t xml:space="preserve"> alapján a </w:t>
      </w:r>
      <w:r w:rsidR="00AA0E73">
        <w:t xml:space="preserve">Pécs és Környéke </w:t>
      </w:r>
      <w:r w:rsidR="00922D87" w:rsidRPr="00845173">
        <w:t xml:space="preserve">Szociális Alapszolgáltatási </w:t>
      </w:r>
      <w:r w:rsidR="00AA0E73">
        <w:t xml:space="preserve">és Gyermekjóléti Alapellátási </w:t>
      </w:r>
      <w:r w:rsidR="00922D87" w:rsidRPr="00845173">
        <w:t>Központ</w:t>
      </w:r>
      <w:r w:rsidR="00AA0E73">
        <w:t xml:space="preserve"> és Családi Bölcsőde Hálózat</w:t>
      </w:r>
      <w:r w:rsidR="00922D87" w:rsidRPr="00845173">
        <w:t xml:space="preserve"> </w:t>
      </w:r>
      <w:r w:rsidR="002B0454">
        <w:t>a</w:t>
      </w:r>
      <w:r w:rsidR="00922D87" w:rsidRPr="00845173">
        <w:t xml:space="preserve">lapító </w:t>
      </w:r>
      <w:r w:rsidR="002B0454">
        <w:t>o</w:t>
      </w:r>
      <w:r w:rsidRPr="00845173">
        <w:t>kirat</w:t>
      </w:r>
      <w:r w:rsidR="008F0AF1" w:rsidRPr="00845173">
        <w:t>át</w:t>
      </w:r>
      <w:r w:rsidRPr="00845173">
        <w:t xml:space="preserve"> a következők szerint </w:t>
      </w:r>
      <w:r w:rsidR="0011565C" w:rsidRPr="00845173">
        <w:t>adom ki</w:t>
      </w:r>
      <w:r w:rsidRPr="00845173">
        <w:t>:</w:t>
      </w:r>
    </w:p>
    <w:p w14:paraId="1DD25210" w14:textId="77777777" w:rsidR="00E57AA3" w:rsidRPr="00E57AA3" w:rsidRDefault="00E57AA3" w:rsidP="00100EE9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360" w:after="36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14:paraId="28A2F340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14:paraId="0E5AA403" w14:textId="77777777" w:rsidR="00E57AA3" w:rsidRPr="002B1C8C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477131">
        <w:rPr>
          <w:rFonts w:asciiTheme="majorHAnsi" w:hAnsiTheme="majorHAnsi"/>
          <w:sz w:val="22"/>
          <w:szCs w:val="22"/>
        </w:rPr>
        <w:t xml:space="preserve"> </w:t>
      </w:r>
      <w:r w:rsidR="00106E19">
        <w:rPr>
          <w:rFonts w:asciiTheme="majorHAnsi" w:hAnsiTheme="majorHAnsi"/>
          <w:sz w:val="22"/>
          <w:szCs w:val="24"/>
        </w:rPr>
        <w:t xml:space="preserve">Pécs és Környéke </w:t>
      </w:r>
      <w:r w:rsidR="00922D87" w:rsidRPr="002B1C8C">
        <w:rPr>
          <w:rFonts w:asciiTheme="majorHAnsi" w:hAnsiTheme="majorHAnsi"/>
          <w:sz w:val="22"/>
          <w:szCs w:val="24"/>
        </w:rPr>
        <w:t xml:space="preserve">Szociális Alapszolgáltatási </w:t>
      </w:r>
      <w:r w:rsidR="007E752F" w:rsidRPr="002B1C8C">
        <w:rPr>
          <w:rFonts w:asciiTheme="majorHAnsi" w:hAnsiTheme="majorHAnsi"/>
          <w:sz w:val="22"/>
          <w:szCs w:val="24"/>
        </w:rPr>
        <w:t xml:space="preserve">és Gyermekjóléti Alapellátási </w:t>
      </w:r>
      <w:r w:rsidR="00922D87" w:rsidRPr="002B1C8C">
        <w:rPr>
          <w:rFonts w:asciiTheme="majorHAnsi" w:hAnsiTheme="majorHAnsi"/>
          <w:sz w:val="22"/>
          <w:szCs w:val="24"/>
        </w:rPr>
        <w:t>Központ</w:t>
      </w:r>
      <w:r w:rsidR="007E752F" w:rsidRPr="002B1C8C">
        <w:rPr>
          <w:rFonts w:asciiTheme="majorHAnsi" w:hAnsiTheme="majorHAnsi"/>
          <w:sz w:val="22"/>
          <w:szCs w:val="24"/>
        </w:rPr>
        <w:t xml:space="preserve"> és Családi Bölcsőde Hálózat</w:t>
      </w:r>
    </w:p>
    <w:p w14:paraId="4652BEB0" w14:textId="77777777" w:rsidR="00E57AA3" w:rsidRPr="002B1C8C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B1C8C">
        <w:rPr>
          <w:rFonts w:asciiTheme="majorHAnsi" w:hAnsiTheme="majorHAnsi"/>
          <w:sz w:val="22"/>
          <w:szCs w:val="22"/>
        </w:rPr>
        <w:t>röv</w:t>
      </w:r>
      <w:r w:rsidRPr="002B1C8C">
        <w:rPr>
          <w:rFonts w:asciiTheme="majorHAnsi" w:eastAsia="Calibri" w:hAnsiTheme="majorHAnsi"/>
          <w:sz w:val="22"/>
          <w:szCs w:val="22"/>
          <w:lang w:eastAsia="en-US"/>
        </w:rPr>
        <w:t>idített neve:</w:t>
      </w:r>
      <w:r w:rsidR="00477131" w:rsidRPr="002B1C8C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922D87" w:rsidRPr="002B1C8C">
        <w:rPr>
          <w:rFonts w:asciiTheme="majorHAnsi" w:eastAsia="Calibri" w:hAnsiTheme="majorHAnsi"/>
          <w:sz w:val="22"/>
          <w:szCs w:val="22"/>
          <w:lang w:eastAsia="en-US"/>
        </w:rPr>
        <w:t>PKSZAK</w:t>
      </w:r>
    </w:p>
    <w:p w14:paraId="6F6A373B" w14:textId="77777777" w:rsidR="00AA0E73" w:rsidRPr="00E57AA3" w:rsidRDefault="00AA0E73" w:rsidP="00AA0E7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/>
        <w:contextualSpacing w:val="0"/>
        <w:jc w:val="both"/>
        <w:rPr>
          <w:rFonts w:asciiTheme="majorHAnsi" w:hAnsiTheme="majorHAnsi"/>
          <w:sz w:val="22"/>
          <w:szCs w:val="22"/>
        </w:rPr>
      </w:pPr>
    </w:p>
    <w:p w14:paraId="58D5D5B5" w14:textId="77777777" w:rsidR="006C181D" w:rsidRDefault="006C181D" w:rsidP="006C181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</w:t>
      </w:r>
    </w:p>
    <w:p w14:paraId="1E746396" w14:textId="77777777" w:rsidR="00E57AA3" w:rsidRPr="006C181D" w:rsidRDefault="00E57AA3" w:rsidP="006C181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C181D">
        <w:rPr>
          <w:rFonts w:asciiTheme="majorHAnsi" w:hAnsiTheme="majorHAnsi"/>
          <w:sz w:val="22"/>
          <w:szCs w:val="22"/>
        </w:rPr>
        <w:t>székhelye:</w:t>
      </w:r>
      <w:r w:rsidR="00922D87">
        <w:rPr>
          <w:rFonts w:asciiTheme="majorHAnsi" w:hAnsiTheme="majorHAnsi"/>
          <w:sz w:val="22"/>
          <w:szCs w:val="22"/>
        </w:rPr>
        <w:t xml:space="preserve"> </w:t>
      </w:r>
      <w:r w:rsidR="00477131" w:rsidRPr="006C181D">
        <w:rPr>
          <w:rFonts w:asciiTheme="majorHAnsi" w:hAnsiTheme="majorHAnsi"/>
          <w:sz w:val="22"/>
          <w:szCs w:val="22"/>
        </w:rPr>
        <w:t>76</w:t>
      </w:r>
      <w:r w:rsidR="00922D87">
        <w:rPr>
          <w:rFonts w:asciiTheme="majorHAnsi" w:hAnsiTheme="majorHAnsi"/>
          <w:sz w:val="22"/>
          <w:szCs w:val="22"/>
        </w:rPr>
        <w:t>21</w:t>
      </w:r>
      <w:r w:rsidR="00477131" w:rsidRPr="006C181D">
        <w:rPr>
          <w:rFonts w:asciiTheme="majorHAnsi" w:hAnsiTheme="majorHAnsi"/>
          <w:sz w:val="22"/>
          <w:szCs w:val="22"/>
        </w:rPr>
        <w:t xml:space="preserve"> Pécs, </w:t>
      </w:r>
      <w:r w:rsidR="00922D87">
        <w:rPr>
          <w:rFonts w:asciiTheme="majorHAnsi" w:hAnsiTheme="majorHAnsi"/>
          <w:sz w:val="22"/>
          <w:szCs w:val="22"/>
        </w:rPr>
        <w:t>Rákóczi u. 1.</w:t>
      </w:r>
    </w:p>
    <w:p w14:paraId="721D3B5E" w14:textId="77777777" w:rsidR="00455F7E" w:rsidRPr="00E53C77" w:rsidRDefault="00E57AA3" w:rsidP="00E53C7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telep</w:t>
      </w:r>
      <w:r w:rsidRPr="006C181D">
        <w:rPr>
          <w:rFonts w:asciiTheme="majorHAnsi" w:hAnsiTheme="majorHAnsi"/>
          <w:sz w:val="22"/>
          <w:szCs w:val="22"/>
        </w:rPr>
        <w:t>helye</w:t>
      </w:r>
      <w:r w:rsidR="00922D87">
        <w:rPr>
          <w:rFonts w:asciiTheme="majorHAnsi" w:hAnsiTheme="majorHAnsi"/>
          <w:sz w:val="22"/>
          <w:szCs w:val="22"/>
        </w:rPr>
        <w:t>i:</w:t>
      </w:r>
    </w:p>
    <w:tbl>
      <w:tblPr>
        <w:tblStyle w:val="Rcsostblzat"/>
        <w:tblW w:w="5001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4235"/>
        <w:gridCol w:w="4518"/>
      </w:tblGrid>
      <w:tr w:rsidR="00100EE9" w14:paraId="0B213A64" w14:textId="77777777" w:rsidTr="002B0454">
        <w:tc>
          <w:tcPr>
            <w:tcW w:w="288" w:type="pct"/>
            <w:vAlign w:val="center"/>
          </w:tcPr>
          <w:p w14:paraId="667B8918" w14:textId="77777777" w:rsidR="00100EE9" w:rsidRDefault="00100EE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 w:val="22"/>
                <w:lang w:eastAsia="en-US"/>
              </w:rPr>
            </w:pPr>
          </w:p>
        </w:tc>
        <w:tc>
          <w:tcPr>
            <w:tcW w:w="2280" w:type="pct"/>
            <w:hideMark/>
          </w:tcPr>
          <w:p w14:paraId="2C4758FA" w14:textId="77777777" w:rsidR="00100EE9" w:rsidRDefault="00100EE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telephely megnevezése</w:t>
            </w:r>
          </w:p>
        </w:tc>
        <w:tc>
          <w:tcPr>
            <w:tcW w:w="2432" w:type="pct"/>
            <w:hideMark/>
          </w:tcPr>
          <w:p w14:paraId="482D40F1" w14:textId="77777777" w:rsidR="00100EE9" w:rsidRDefault="00100EE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telephely címe</w:t>
            </w:r>
          </w:p>
        </w:tc>
      </w:tr>
      <w:tr w:rsidR="00100EE9" w14:paraId="1B5D6A1A" w14:textId="77777777" w:rsidTr="002B0454">
        <w:tc>
          <w:tcPr>
            <w:tcW w:w="288" w:type="pct"/>
            <w:vAlign w:val="center"/>
            <w:hideMark/>
          </w:tcPr>
          <w:p w14:paraId="14C9C3D4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1</w:t>
            </w:r>
          </w:p>
        </w:tc>
        <w:tc>
          <w:tcPr>
            <w:tcW w:w="2280" w:type="pct"/>
            <w:hideMark/>
          </w:tcPr>
          <w:p w14:paraId="1B6A6A05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Baksa</w:t>
            </w:r>
          </w:p>
        </w:tc>
        <w:tc>
          <w:tcPr>
            <w:tcW w:w="2432" w:type="pct"/>
            <w:hideMark/>
          </w:tcPr>
          <w:p w14:paraId="5C71F8AA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7834 Baksa, Kossuth L. u. 8.</w:t>
            </w:r>
          </w:p>
        </w:tc>
      </w:tr>
      <w:tr w:rsidR="00100EE9" w14:paraId="20F2E23B" w14:textId="77777777" w:rsidTr="002B0454">
        <w:tc>
          <w:tcPr>
            <w:tcW w:w="288" w:type="pct"/>
            <w:vAlign w:val="center"/>
            <w:hideMark/>
          </w:tcPr>
          <w:p w14:paraId="69BC20D7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2</w:t>
            </w:r>
          </w:p>
        </w:tc>
        <w:tc>
          <w:tcPr>
            <w:tcW w:w="2280" w:type="pct"/>
            <w:hideMark/>
          </w:tcPr>
          <w:p w14:paraId="7144B730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Görcsöny</w:t>
            </w:r>
          </w:p>
        </w:tc>
        <w:tc>
          <w:tcPr>
            <w:tcW w:w="2432" w:type="pct"/>
            <w:hideMark/>
          </w:tcPr>
          <w:p w14:paraId="74349988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7833 Görcsöny, Rákóczi u. 7.</w:t>
            </w:r>
          </w:p>
        </w:tc>
      </w:tr>
      <w:tr w:rsidR="00100EE9" w14:paraId="01CFE3F9" w14:textId="77777777" w:rsidTr="002B0454">
        <w:tc>
          <w:tcPr>
            <w:tcW w:w="288" w:type="pct"/>
            <w:vAlign w:val="center"/>
            <w:hideMark/>
          </w:tcPr>
          <w:p w14:paraId="20DDB399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3</w:t>
            </w:r>
          </w:p>
        </w:tc>
        <w:tc>
          <w:tcPr>
            <w:tcW w:w="2280" w:type="pct"/>
            <w:hideMark/>
          </w:tcPr>
          <w:p w14:paraId="743FB6F7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Orfű</w:t>
            </w:r>
          </w:p>
        </w:tc>
        <w:tc>
          <w:tcPr>
            <w:tcW w:w="2432" w:type="pct"/>
            <w:hideMark/>
          </w:tcPr>
          <w:p w14:paraId="4B5B1F63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7677 Orfű, Ady E. u. 8.</w:t>
            </w:r>
          </w:p>
        </w:tc>
      </w:tr>
      <w:tr w:rsidR="00100EE9" w14:paraId="3996501D" w14:textId="77777777" w:rsidTr="002B0454">
        <w:tc>
          <w:tcPr>
            <w:tcW w:w="288" w:type="pct"/>
            <w:vAlign w:val="center"/>
            <w:hideMark/>
          </w:tcPr>
          <w:p w14:paraId="1F69741E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4</w:t>
            </w:r>
          </w:p>
        </w:tc>
        <w:tc>
          <w:tcPr>
            <w:tcW w:w="2280" w:type="pct"/>
            <w:hideMark/>
          </w:tcPr>
          <w:p w14:paraId="2B986045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Szalánta</w:t>
            </w:r>
          </w:p>
        </w:tc>
        <w:tc>
          <w:tcPr>
            <w:tcW w:w="2432" w:type="pct"/>
            <w:hideMark/>
          </w:tcPr>
          <w:p w14:paraId="0FB1F87B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7811 Szalánta, Németi u. 11.</w:t>
            </w:r>
          </w:p>
        </w:tc>
      </w:tr>
      <w:tr w:rsidR="00100EE9" w14:paraId="5D16C849" w14:textId="77777777" w:rsidTr="002B0454">
        <w:tc>
          <w:tcPr>
            <w:tcW w:w="288" w:type="pct"/>
            <w:vAlign w:val="center"/>
            <w:hideMark/>
          </w:tcPr>
          <w:p w14:paraId="568C42AC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5</w:t>
            </w:r>
          </w:p>
        </w:tc>
        <w:tc>
          <w:tcPr>
            <w:tcW w:w="2280" w:type="pct"/>
            <w:hideMark/>
          </w:tcPr>
          <w:p w14:paraId="5DE6AE07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Bakonya</w:t>
            </w:r>
          </w:p>
        </w:tc>
        <w:tc>
          <w:tcPr>
            <w:tcW w:w="2432" w:type="pct"/>
            <w:hideMark/>
          </w:tcPr>
          <w:p w14:paraId="75AF31CF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7675 Bakonya, Petőfi u. 2.</w:t>
            </w:r>
          </w:p>
        </w:tc>
      </w:tr>
    </w:tbl>
    <w:tbl>
      <w:tblPr>
        <w:tblStyle w:val="Rcsostblzat1"/>
        <w:tblW w:w="5001" w:type="pct"/>
        <w:tblLook w:val="04A0" w:firstRow="1" w:lastRow="0" w:firstColumn="1" w:lastColumn="0" w:noHBand="0" w:noVBand="1"/>
      </w:tblPr>
      <w:tblGrid>
        <w:gridCol w:w="535"/>
        <w:gridCol w:w="4235"/>
        <w:gridCol w:w="4518"/>
      </w:tblGrid>
      <w:tr w:rsidR="00CD4240" w:rsidRPr="0064211B" w14:paraId="782BF2F8" w14:textId="77777777" w:rsidTr="00942102">
        <w:tc>
          <w:tcPr>
            <w:tcW w:w="288" w:type="pct"/>
            <w:hideMark/>
          </w:tcPr>
          <w:p w14:paraId="4E0E7C8C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2280" w:type="pct"/>
            <w:hideMark/>
          </w:tcPr>
          <w:p w14:paraId="1CCCF382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Megóv-lak Családi Bölcsőde</w:t>
            </w:r>
          </w:p>
        </w:tc>
        <w:tc>
          <w:tcPr>
            <w:tcW w:w="2432" w:type="pct"/>
            <w:hideMark/>
          </w:tcPr>
          <w:p w14:paraId="7DA6843C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7677 Orfű, Széchenyi tér 22.</w:t>
            </w:r>
          </w:p>
        </w:tc>
      </w:tr>
      <w:tr w:rsidR="00CD4240" w:rsidRPr="0064211B" w14:paraId="6F043A62" w14:textId="77777777" w:rsidTr="00942102">
        <w:tc>
          <w:tcPr>
            <w:tcW w:w="288" w:type="pct"/>
            <w:hideMark/>
          </w:tcPr>
          <w:p w14:paraId="491519FE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7</w:t>
            </w:r>
          </w:p>
        </w:tc>
        <w:tc>
          <w:tcPr>
            <w:tcW w:w="2280" w:type="pct"/>
            <w:hideMark/>
          </w:tcPr>
          <w:p w14:paraId="4992EF87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Almafa Családi Bölcsőde</w:t>
            </w:r>
          </w:p>
        </w:tc>
        <w:tc>
          <w:tcPr>
            <w:tcW w:w="2432" w:type="pct"/>
            <w:hideMark/>
          </w:tcPr>
          <w:p w14:paraId="24FBE81C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7666 Pogány, Széchenyi u. 11.</w:t>
            </w:r>
          </w:p>
        </w:tc>
      </w:tr>
      <w:tr w:rsidR="00CD4240" w:rsidRPr="0064211B" w14:paraId="6FAA61F3" w14:textId="77777777" w:rsidTr="00942102">
        <w:tc>
          <w:tcPr>
            <w:tcW w:w="288" w:type="pct"/>
            <w:hideMark/>
          </w:tcPr>
          <w:p w14:paraId="1040B4FF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2280" w:type="pct"/>
            <w:hideMark/>
          </w:tcPr>
          <w:p w14:paraId="1D6C43A0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Napraforgó Családi Bölcsőde</w:t>
            </w:r>
          </w:p>
        </w:tc>
        <w:tc>
          <w:tcPr>
            <w:tcW w:w="2432" w:type="pct"/>
            <w:hideMark/>
          </w:tcPr>
          <w:p w14:paraId="5D6B1250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7666 Pogány, Széchenyi u. 11.</w:t>
            </w:r>
          </w:p>
        </w:tc>
      </w:tr>
      <w:tr w:rsidR="00CD4240" w:rsidRPr="0064211B" w14:paraId="6C990352" w14:textId="77777777" w:rsidTr="00942102">
        <w:tc>
          <w:tcPr>
            <w:tcW w:w="288" w:type="pct"/>
            <w:hideMark/>
          </w:tcPr>
          <w:p w14:paraId="767C8DC7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2280" w:type="pct"/>
            <w:hideMark/>
          </w:tcPr>
          <w:p w14:paraId="2357F7B7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Manócska-ház Családi Bölcsőde</w:t>
            </w:r>
          </w:p>
        </w:tc>
        <w:tc>
          <w:tcPr>
            <w:tcW w:w="2432" w:type="pct"/>
            <w:hideMark/>
          </w:tcPr>
          <w:p w14:paraId="00C6FB08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7630 Pécs, Bóbita u. 45.</w:t>
            </w:r>
          </w:p>
        </w:tc>
      </w:tr>
      <w:tr w:rsidR="00CD4240" w:rsidRPr="0064211B" w14:paraId="75608ED4" w14:textId="77777777" w:rsidTr="00942102">
        <w:tc>
          <w:tcPr>
            <w:tcW w:w="288" w:type="pct"/>
            <w:hideMark/>
          </w:tcPr>
          <w:p w14:paraId="45216171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2280" w:type="pct"/>
            <w:hideMark/>
          </w:tcPr>
          <w:p w14:paraId="2CA40CC9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Csiperke Családi Bölcsőde</w:t>
            </w:r>
          </w:p>
        </w:tc>
        <w:tc>
          <w:tcPr>
            <w:tcW w:w="2432" w:type="pct"/>
            <w:hideMark/>
          </w:tcPr>
          <w:p w14:paraId="2C8B419A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7630 Pécs, Bóbita u. 45.</w:t>
            </w:r>
          </w:p>
        </w:tc>
      </w:tr>
      <w:tr w:rsidR="00CD4240" w:rsidRPr="0064211B" w14:paraId="4789E9B9" w14:textId="77777777" w:rsidTr="00942102">
        <w:tc>
          <w:tcPr>
            <w:tcW w:w="288" w:type="pct"/>
            <w:hideMark/>
          </w:tcPr>
          <w:p w14:paraId="14544BB6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>11</w:t>
            </w:r>
          </w:p>
        </w:tc>
        <w:tc>
          <w:tcPr>
            <w:tcW w:w="2280" w:type="pct"/>
            <w:hideMark/>
          </w:tcPr>
          <w:p w14:paraId="00E93FCA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Kicsi Kék Családi Bölcsőde</w:t>
            </w:r>
          </w:p>
        </w:tc>
        <w:tc>
          <w:tcPr>
            <w:tcW w:w="2432" w:type="pct"/>
            <w:hideMark/>
          </w:tcPr>
          <w:p w14:paraId="0F40E47B" w14:textId="77777777" w:rsidR="0061516D" w:rsidRPr="002529C5" w:rsidRDefault="0061516D" w:rsidP="001E67EA">
            <w:pPr>
              <w:spacing w:before="80"/>
              <w:rPr>
                <w:rFonts w:asciiTheme="majorHAnsi" w:hAnsiTheme="majorHAnsi"/>
                <w:b/>
                <w:sz w:val="22"/>
              </w:rPr>
            </w:pPr>
            <w:r w:rsidRPr="003926CE">
              <w:rPr>
                <w:rFonts w:asciiTheme="majorHAnsi" w:hAnsiTheme="majorHAnsi"/>
                <w:sz w:val="22"/>
              </w:rPr>
              <w:t>7632 Pécs, Németh L. u.  6/</w:t>
            </w:r>
            <w:proofErr w:type="spellStart"/>
            <w:r w:rsidR="00D9116F">
              <w:rPr>
                <w:rFonts w:asciiTheme="majorHAnsi" w:hAnsiTheme="majorHAnsi"/>
                <w:sz w:val="22"/>
              </w:rPr>
              <w:t>b</w:t>
            </w:r>
            <w:r w:rsidRPr="003926CE">
              <w:rPr>
                <w:rFonts w:asciiTheme="majorHAnsi" w:hAnsiTheme="majorHAnsi"/>
                <w:sz w:val="22"/>
              </w:rPr>
              <w:t>.</w:t>
            </w:r>
            <w:proofErr w:type="spellEnd"/>
          </w:p>
        </w:tc>
      </w:tr>
      <w:tr w:rsidR="00CD4240" w:rsidRPr="0064211B" w14:paraId="72740018" w14:textId="77777777" w:rsidTr="00942102">
        <w:tc>
          <w:tcPr>
            <w:tcW w:w="288" w:type="pct"/>
            <w:hideMark/>
          </w:tcPr>
          <w:p w14:paraId="10D8358A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2280" w:type="pct"/>
            <w:hideMark/>
          </w:tcPr>
          <w:p w14:paraId="518AAA53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Mini Manó Családi Bölcsőde</w:t>
            </w:r>
          </w:p>
        </w:tc>
        <w:tc>
          <w:tcPr>
            <w:tcW w:w="2432" w:type="pct"/>
            <w:hideMark/>
          </w:tcPr>
          <w:p w14:paraId="4FB51F06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 xml:space="preserve">7834 Baksa, </w:t>
            </w:r>
            <w:proofErr w:type="spellStart"/>
            <w:r w:rsidRPr="0064211B">
              <w:rPr>
                <w:rFonts w:asciiTheme="majorHAnsi" w:hAnsiTheme="majorHAnsi"/>
                <w:sz w:val="22"/>
              </w:rPr>
              <w:t>Rádfa</w:t>
            </w:r>
            <w:proofErr w:type="spellEnd"/>
            <w:r w:rsidRPr="0064211B">
              <w:rPr>
                <w:rFonts w:asciiTheme="majorHAnsi" w:hAnsiTheme="majorHAnsi"/>
                <w:sz w:val="22"/>
              </w:rPr>
              <w:t xml:space="preserve"> u. 1.</w:t>
            </w:r>
          </w:p>
        </w:tc>
      </w:tr>
      <w:tr w:rsidR="00CD4240" w:rsidRPr="0064211B" w14:paraId="05276349" w14:textId="77777777" w:rsidTr="00942102">
        <w:tc>
          <w:tcPr>
            <w:tcW w:w="288" w:type="pct"/>
            <w:hideMark/>
          </w:tcPr>
          <w:p w14:paraId="67348D88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13</w:t>
            </w:r>
          </w:p>
        </w:tc>
        <w:tc>
          <w:tcPr>
            <w:tcW w:w="2280" w:type="pct"/>
            <w:hideMark/>
          </w:tcPr>
          <w:p w14:paraId="66267B23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Mesevár Családi Bölcsőde</w:t>
            </w:r>
          </w:p>
        </w:tc>
        <w:tc>
          <w:tcPr>
            <w:tcW w:w="2432" w:type="pct"/>
            <w:hideMark/>
          </w:tcPr>
          <w:p w14:paraId="6D4EDAA8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7811 Szalánta, Zrínyi M. u. 32.</w:t>
            </w:r>
          </w:p>
        </w:tc>
      </w:tr>
      <w:tr w:rsidR="00CD4240" w:rsidRPr="0064211B" w14:paraId="3B83F0E3" w14:textId="77777777" w:rsidTr="00942102">
        <w:tc>
          <w:tcPr>
            <w:tcW w:w="288" w:type="pct"/>
            <w:hideMark/>
          </w:tcPr>
          <w:p w14:paraId="53188B8F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14</w:t>
            </w:r>
          </w:p>
        </w:tc>
        <w:tc>
          <w:tcPr>
            <w:tcW w:w="2280" w:type="pct"/>
            <w:hideMark/>
          </w:tcPr>
          <w:p w14:paraId="6FAED4F2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Kuckó Családi Bölcsőde</w:t>
            </w:r>
          </w:p>
        </w:tc>
        <w:tc>
          <w:tcPr>
            <w:tcW w:w="2432" w:type="pct"/>
            <w:hideMark/>
          </w:tcPr>
          <w:p w14:paraId="212C4C9D" w14:textId="77777777" w:rsidR="00CD4240" w:rsidRPr="0064211B" w:rsidRDefault="00942102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7673 Cserkút Zrínyi M. u. 2.</w:t>
            </w:r>
          </w:p>
        </w:tc>
      </w:tr>
      <w:tr w:rsidR="00CD4240" w:rsidRPr="0064211B" w14:paraId="394D4689" w14:textId="77777777" w:rsidTr="00942102">
        <w:tc>
          <w:tcPr>
            <w:tcW w:w="288" w:type="pct"/>
            <w:hideMark/>
          </w:tcPr>
          <w:p w14:paraId="4FBD03BD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2280" w:type="pct"/>
            <w:hideMark/>
          </w:tcPr>
          <w:p w14:paraId="21454A3F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Napsugár Családi Bölcsőde</w:t>
            </w:r>
          </w:p>
        </w:tc>
        <w:tc>
          <w:tcPr>
            <w:tcW w:w="2432" w:type="pct"/>
            <w:hideMark/>
          </w:tcPr>
          <w:p w14:paraId="7A3E0B87" w14:textId="77777777" w:rsidR="00CD4240" w:rsidRPr="0064211B" w:rsidRDefault="0057603E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7691 </w:t>
            </w:r>
            <w:r w:rsidR="00CD4240" w:rsidRPr="0064211B">
              <w:rPr>
                <w:rFonts w:asciiTheme="majorHAnsi" w:hAnsiTheme="majorHAnsi"/>
                <w:sz w:val="22"/>
              </w:rPr>
              <w:t>Pécs-Vasas, Bethlen G. u. 8.</w:t>
            </w:r>
          </w:p>
        </w:tc>
      </w:tr>
      <w:tr w:rsidR="00CD4240" w:rsidRPr="0064211B" w14:paraId="0C867DDA" w14:textId="77777777" w:rsidTr="00942102">
        <w:tc>
          <w:tcPr>
            <w:tcW w:w="288" w:type="pct"/>
            <w:hideMark/>
          </w:tcPr>
          <w:p w14:paraId="6497BF6C" w14:textId="77777777" w:rsidR="00CD4240" w:rsidRPr="0064211B" w:rsidRDefault="00FC2B62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</w:t>
            </w:r>
            <w:r w:rsidR="00455F7E"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2280" w:type="pct"/>
            <w:hideMark/>
          </w:tcPr>
          <w:p w14:paraId="2C978148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Szivárvány Családi Bölcsőde</w:t>
            </w:r>
          </w:p>
        </w:tc>
        <w:tc>
          <w:tcPr>
            <w:tcW w:w="2432" w:type="pct"/>
            <w:hideMark/>
          </w:tcPr>
          <w:p w14:paraId="4B4761F9" w14:textId="77777777" w:rsidR="00CD4240" w:rsidRPr="0064211B" w:rsidRDefault="0057603E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7691 </w:t>
            </w:r>
            <w:r w:rsidR="00CD4240" w:rsidRPr="0064211B">
              <w:rPr>
                <w:rFonts w:asciiTheme="majorHAnsi" w:hAnsiTheme="majorHAnsi"/>
                <w:sz w:val="22"/>
              </w:rPr>
              <w:t>Pécs-Vasas, Bethlen G. u. 8.</w:t>
            </w:r>
          </w:p>
        </w:tc>
      </w:tr>
      <w:tr w:rsidR="0065525B" w:rsidRPr="0065525B" w14:paraId="683B71CF" w14:textId="77777777" w:rsidTr="00942102">
        <w:tc>
          <w:tcPr>
            <w:tcW w:w="288" w:type="pct"/>
          </w:tcPr>
          <w:p w14:paraId="1E96D95B" w14:textId="77777777" w:rsidR="0065525B" w:rsidRPr="004D4EF9" w:rsidRDefault="0065525B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4D4EF9"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2280" w:type="pct"/>
          </w:tcPr>
          <w:p w14:paraId="1C1D44A3" w14:textId="77777777" w:rsidR="0065525B" w:rsidRPr="004D4EF9" w:rsidRDefault="0065525B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4D4EF9">
              <w:rPr>
                <w:rFonts w:asciiTheme="majorHAnsi" w:hAnsiTheme="majorHAnsi"/>
                <w:sz w:val="22"/>
                <w:szCs w:val="22"/>
              </w:rPr>
              <w:t>Pécs és Környéke Szociális Alapszolgáltatási és Gyermekjóléti Alapellátási Központ és Családi Bölcsőde Hálózat Bölcs Csibe Családi Bölcsőde</w:t>
            </w:r>
          </w:p>
        </w:tc>
        <w:tc>
          <w:tcPr>
            <w:tcW w:w="2432" w:type="pct"/>
          </w:tcPr>
          <w:p w14:paraId="29DEED1E" w14:textId="50BA5262" w:rsidR="0065525B" w:rsidRPr="004D4EF9" w:rsidRDefault="0065525B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4D4EF9">
              <w:rPr>
                <w:rFonts w:asciiTheme="majorHAnsi" w:hAnsiTheme="majorHAnsi"/>
                <w:sz w:val="22"/>
                <w:szCs w:val="22"/>
              </w:rPr>
              <w:t xml:space="preserve">7668 Keszü, Petőfi S. u. </w:t>
            </w:r>
            <w:r w:rsidR="00CA672B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</w:tr>
      <w:tr w:rsidR="004D4EF9" w:rsidRPr="002B0454" w14:paraId="78600C5D" w14:textId="77777777" w:rsidTr="00942102">
        <w:tc>
          <w:tcPr>
            <w:tcW w:w="288" w:type="pct"/>
          </w:tcPr>
          <w:p w14:paraId="4B8A1134" w14:textId="77777777" w:rsidR="004D4EF9" w:rsidRPr="002B0454" w:rsidRDefault="004D4EF9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2B0454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2280" w:type="pct"/>
          </w:tcPr>
          <w:p w14:paraId="0AC2CD2A" w14:textId="77777777" w:rsidR="004D4EF9" w:rsidRPr="002B0454" w:rsidRDefault="004D4EF9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2B0454">
              <w:rPr>
                <w:rFonts w:asciiTheme="majorHAnsi" w:hAnsiTheme="majorHAnsi"/>
                <w:sz w:val="22"/>
                <w:szCs w:val="22"/>
              </w:rPr>
              <w:t>Pécs és Környéke Szociális Alapszolgáltatási és Gyermekjóléti Alapellátási Központ és Családi Bölcsőde Hálózat Fürtöcske Családi Bölcsőde</w:t>
            </w:r>
          </w:p>
        </w:tc>
        <w:tc>
          <w:tcPr>
            <w:tcW w:w="2432" w:type="pct"/>
          </w:tcPr>
          <w:p w14:paraId="6E456C7E" w14:textId="78377130" w:rsidR="004D4EF9" w:rsidRPr="002B0454" w:rsidRDefault="004D4EF9" w:rsidP="0065525B">
            <w:pPr>
              <w:rPr>
                <w:rFonts w:asciiTheme="majorHAnsi" w:hAnsiTheme="majorHAnsi"/>
                <w:sz w:val="22"/>
                <w:szCs w:val="22"/>
              </w:rPr>
            </w:pPr>
            <w:del w:id="2" w:author="Gusa Erna" w:date="2022-12-13T13:37:00Z">
              <w:r w:rsidRPr="002B0454" w:rsidDel="00C4712C">
                <w:rPr>
                  <w:rFonts w:asciiTheme="majorHAnsi" w:hAnsiTheme="majorHAnsi"/>
                  <w:sz w:val="22"/>
                  <w:szCs w:val="22"/>
                </w:rPr>
                <w:delText>7673 Kővágószőlős, Rákóczi u. 2/a</w:delText>
              </w:r>
            </w:del>
            <w:ins w:id="3" w:author="Gusa Erna" w:date="2022-12-13T13:37:00Z">
              <w:r w:rsidR="00C4712C">
                <w:rPr>
                  <w:rFonts w:asciiTheme="majorHAnsi" w:hAnsiTheme="majorHAnsi"/>
                  <w:sz w:val="22"/>
                  <w:szCs w:val="22"/>
                </w:rPr>
                <w:t>7761 Kozármisleny, Munkácsi Mihály utca 37.</w:t>
              </w:r>
            </w:ins>
          </w:p>
        </w:tc>
      </w:tr>
      <w:tr w:rsidR="00942102" w:rsidRPr="00E95849" w14:paraId="17BD13FB" w14:textId="77777777" w:rsidTr="00942102">
        <w:tc>
          <w:tcPr>
            <w:tcW w:w="288" w:type="pct"/>
          </w:tcPr>
          <w:p w14:paraId="17C74FE3" w14:textId="77777777" w:rsidR="00942102" w:rsidRPr="00E95849" w:rsidRDefault="00942102" w:rsidP="00F86767">
            <w:pPr>
              <w:rPr>
                <w:rFonts w:asciiTheme="majorHAnsi" w:hAnsiTheme="majorHAnsi"/>
                <w:sz w:val="22"/>
                <w:szCs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2280" w:type="pct"/>
          </w:tcPr>
          <w:p w14:paraId="545073EE" w14:textId="77777777" w:rsidR="00942102" w:rsidRPr="00E95849" w:rsidRDefault="00942102" w:rsidP="00942102">
            <w:pPr>
              <w:rPr>
                <w:rFonts w:asciiTheme="majorHAnsi" w:hAnsiTheme="majorHAnsi"/>
                <w:sz w:val="22"/>
                <w:szCs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 xml:space="preserve">Pécs és Környéke Szociális Alapszolgáltatási és Gyermekjóléti Alapellátási Központ és Családi Bölcsőde Hálózat Bóbita Családi Bölcsőde </w:t>
            </w:r>
          </w:p>
        </w:tc>
        <w:tc>
          <w:tcPr>
            <w:tcW w:w="2432" w:type="pct"/>
          </w:tcPr>
          <w:p w14:paraId="2D7C61B4" w14:textId="77777777" w:rsidR="00942102" w:rsidRPr="00E95849" w:rsidRDefault="00942102" w:rsidP="00942102">
            <w:pPr>
              <w:rPr>
                <w:rFonts w:asciiTheme="majorHAnsi" w:hAnsiTheme="majorHAnsi"/>
                <w:sz w:val="22"/>
                <w:szCs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>7630 Pécs Bóbita u. 45.</w:t>
            </w:r>
          </w:p>
        </w:tc>
      </w:tr>
      <w:tr w:rsidR="00942102" w:rsidRPr="00E95849" w14:paraId="0B805C52" w14:textId="77777777" w:rsidTr="00942102">
        <w:tc>
          <w:tcPr>
            <w:tcW w:w="288" w:type="pct"/>
          </w:tcPr>
          <w:p w14:paraId="4BB432A4" w14:textId="77777777" w:rsidR="00942102" w:rsidRPr="00E95849" w:rsidRDefault="00942102" w:rsidP="00F86767">
            <w:pPr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2280" w:type="pct"/>
          </w:tcPr>
          <w:p w14:paraId="5B0788BB" w14:textId="77777777" w:rsidR="00942102" w:rsidRPr="00E95849" w:rsidRDefault="00942102" w:rsidP="00FC4A21">
            <w:pPr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>Pécs és Környéke Szociális Alapszolgáltatási és Gyermekjóléti Alapellátási Központ és Családi Bölcsőde Hálózat Kis Vakond Családi Bölcsőde</w:t>
            </w:r>
          </w:p>
        </w:tc>
        <w:tc>
          <w:tcPr>
            <w:tcW w:w="2432" w:type="pct"/>
          </w:tcPr>
          <w:p w14:paraId="4B154EE4" w14:textId="13FCD4DF" w:rsidR="00942102" w:rsidRPr="00C4712C" w:rsidRDefault="0045232C" w:rsidP="00C4712C">
            <w:pPr>
              <w:spacing w:before="80"/>
              <w:rPr>
                <w:rFonts w:asciiTheme="majorHAnsi" w:hAnsiTheme="majorHAnsi"/>
                <w:sz w:val="22"/>
                <w:szCs w:val="22"/>
              </w:rPr>
            </w:pPr>
            <w:del w:id="4" w:author="Gusa Erna" w:date="2022-12-13T13:38:00Z">
              <w:r w:rsidRPr="00C4712C" w:rsidDel="00C4712C">
                <w:rPr>
                  <w:rFonts w:asciiTheme="majorHAnsi" w:hAnsiTheme="majorHAnsi"/>
                  <w:sz w:val="22"/>
                  <w:szCs w:val="22"/>
                </w:rPr>
                <w:delText>Keszü</w:delText>
              </w:r>
              <w:r w:rsidR="00942102" w:rsidRPr="00C4712C" w:rsidDel="00C4712C">
                <w:rPr>
                  <w:rFonts w:asciiTheme="majorHAnsi" w:hAnsiTheme="majorHAnsi"/>
                  <w:sz w:val="22"/>
                  <w:szCs w:val="22"/>
                </w:rPr>
                <w:delText xml:space="preserve">, Petőfi S. u. </w:delText>
              </w:r>
              <w:r w:rsidR="00CA672B" w:rsidRPr="00C4712C" w:rsidDel="00C4712C">
                <w:rPr>
                  <w:rFonts w:asciiTheme="majorHAnsi" w:hAnsiTheme="majorHAnsi"/>
                  <w:sz w:val="22"/>
                  <w:szCs w:val="22"/>
                </w:rPr>
                <w:delText>35</w:delText>
              </w:r>
            </w:del>
            <w:ins w:id="5" w:author="Gusa Erna" w:date="2022-12-13T13:38:00Z">
              <w:r w:rsidR="00C4712C">
                <w:rPr>
                  <w:rFonts w:asciiTheme="majorHAnsi" w:hAnsiTheme="majorHAnsi"/>
                  <w:sz w:val="22"/>
                  <w:szCs w:val="22"/>
                </w:rPr>
                <w:t xml:space="preserve"> 7761 Kozármisleny, Munkácsi Mihály utca 37.</w:t>
              </w:r>
            </w:ins>
          </w:p>
        </w:tc>
      </w:tr>
      <w:tr w:rsidR="0045232C" w:rsidRPr="00E95849" w14:paraId="04236564" w14:textId="77777777" w:rsidTr="00942102">
        <w:tc>
          <w:tcPr>
            <w:tcW w:w="288" w:type="pct"/>
          </w:tcPr>
          <w:p w14:paraId="64282725" w14:textId="7A317E47" w:rsidR="0045232C" w:rsidRPr="00E95849" w:rsidRDefault="0045232C" w:rsidP="00F86767">
            <w:pPr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2280" w:type="pct"/>
          </w:tcPr>
          <w:p w14:paraId="52A36336" w14:textId="66850055" w:rsidR="0045232C" w:rsidRPr="008A7981" w:rsidRDefault="0045232C" w:rsidP="00DB5D9B">
            <w:pPr>
              <w:contextualSpacing/>
              <w:rPr>
                <w:rFonts w:ascii="Cambria" w:hAnsi="Cambria"/>
                <w:bCs/>
                <w:sz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 xml:space="preserve">Pécs és Környéke Szociális Alapszolgáltatási és Gyermekjóléti Alapellátási Központ és Családi Bölcsőde Hálózat </w:t>
            </w:r>
            <w:r w:rsidR="00955BF2">
              <w:rPr>
                <w:rFonts w:ascii="Cambria" w:hAnsi="Cambria"/>
                <w:bCs/>
                <w:sz w:val="22"/>
              </w:rPr>
              <w:t>Mazsola</w:t>
            </w:r>
            <w:r>
              <w:rPr>
                <w:rFonts w:ascii="Cambria" w:hAnsi="Cambria"/>
                <w:bCs/>
                <w:sz w:val="22"/>
              </w:rPr>
              <w:t xml:space="preserve"> </w:t>
            </w:r>
            <w:r w:rsidRPr="008A7981">
              <w:rPr>
                <w:rFonts w:ascii="Cambria" w:hAnsi="Cambria"/>
                <w:bCs/>
                <w:sz w:val="22"/>
              </w:rPr>
              <w:t xml:space="preserve">Családi Bölcsőde, </w:t>
            </w:r>
          </w:p>
          <w:p w14:paraId="7372AEB3" w14:textId="77777777" w:rsidR="0045232C" w:rsidRPr="00E95849" w:rsidRDefault="0045232C" w:rsidP="00DB5D9B">
            <w:pPr>
              <w:spacing w:before="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32" w:type="pct"/>
          </w:tcPr>
          <w:p w14:paraId="11A50E54" w14:textId="69059648" w:rsidR="0045232C" w:rsidRPr="00E95849" w:rsidRDefault="0045232C" w:rsidP="00FC4A21">
            <w:pPr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8A7981">
              <w:rPr>
                <w:rFonts w:ascii="Cambria" w:hAnsi="Cambria"/>
                <w:bCs/>
                <w:sz w:val="22"/>
              </w:rPr>
              <w:t>7694 Hosszúhetény, Fő u. 5.</w:t>
            </w:r>
          </w:p>
        </w:tc>
      </w:tr>
      <w:tr w:rsidR="0045232C" w:rsidRPr="00E95849" w14:paraId="68518A00" w14:textId="77777777" w:rsidTr="00942102">
        <w:tc>
          <w:tcPr>
            <w:tcW w:w="288" w:type="pct"/>
          </w:tcPr>
          <w:p w14:paraId="68D171A1" w14:textId="7289A59F" w:rsidR="0045232C" w:rsidRPr="00E95849" w:rsidRDefault="0045232C" w:rsidP="00F86767">
            <w:pPr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2280" w:type="pct"/>
          </w:tcPr>
          <w:p w14:paraId="2D2BE103" w14:textId="2A2DAAE4" w:rsidR="0045232C" w:rsidRPr="008A7981" w:rsidRDefault="0045232C" w:rsidP="00DB5D9B">
            <w:pPr>
              <w:contextualSpacing/>
              <w:rPr>
                <w:rFonts w:ascii="Cambria" w:hAnsi="Cambria"/>
                <w:bCs/>
                <w:sz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 xml:space="preserve">Pécs és Környéke Szociális Alapszolgáltatási és Gyermekjóléti Alapellátási Központ és Családi Bölcsőde Hálózat </w:t>
            </w:r>
            <w:r w:rsidR="00955BF2">
              <w:rPr>
                <w:rFonts w:ascii="Cambria" w:hAnsi="Cambria"/>
                <w:bCs/>
                <w:sz w:val="22"/>
              </w:rPr>
              <w:t xml:space="preserve">Tádé </w:t>
            </w:r>
            <w:r w:rsidRPr="008A7981">
              <w:rPr>
                <w:rFonts w:ascii="Cambria" w:hAnsi="Cambria"/>
                <w:bCs/>
                <w:sz w:val="22"/>
              </w:rPr>
              <w:t xml:space="preserve">Családi Bölcsőde, </w:t>
            </w:r>
          </w:p>
          <w:p w14:paraId="46012C6B" w14:textId="77777777" w:rsidR="0045232C" w:rsidRPr="00E95849" w:rsidRDefault="0045232C" w:rsidP="00DB5D9B">
            <w:pPr>
              <w:spacing w:before="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32" w:type="pct"/>
          </w:tcPr>
          <w:p w14:paraId="3611EA2D" w14:textId="7267A6A8" w:rsidR="0045232C" w:rsidRPr="00E95849" w:rsidRDefault="0045232C" w:rsidP="00FC4A21">
            <w:pPr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8A7981">
              <w:rPr>
                <w:rFonts w:ascii="Cambria" w:hAnsi="Cambria"/>
                <w:bCs/>
                <w:sz w:val="22"/>
              </w:rPr>
              <w:t>7694 Hosszúhetény, Fő u. 5.</w:t>
            </w:r>
          </w:p>
        </w:tc>
      </w:tr>
    </w:tbl>
    <w:p w14:paraId="566260F2" w14:textId="77777777" w:rsidR="00E57AA3" w:rsidRPr="00E57AA3" w:rsidRDefault="00E57AA3" w:rsidP="00CD5F5D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lastRenderedPageBreak/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14:paraId="172E15BC" w14:textId="77777777" w:rsidR="00786A6F" w:rsidRDefault="00E57AA3" w:rsidP="00922D87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41BBE">
        <w:rPr>
          <w:rFonts w:asciiTheme="majorHAnsi" w:hAnsiTheme="majorHAnsi"/>
          <w:sz w:val="22"/>
          <w:szCs w:val="22"/>
        </w:rPr>
        <w:t xml:space="preserve">A </w:t>
      </w:r>
      <w:r w:rsidRPr="00F41BBE">
        <w:rPr>
          <w:rFonts w:asciiTheme="majorHAnsi" w:hAnsiTheme="majorHAnsi"/>
          <w:sz w:val="22"/>
          <w:szCs w:val="24"/>
        </w:rPr>
        <w:t>költségvetési</w:t>
      </w:r>
      <w:r w:rsidRPr="00F41BBE">
        <w:rPr>
          <w:rFonts w:asciiTheme="majorHAnsi" w:hAnsiTheme="majorHAnsi"/>
          <w:sz w:val="22"/>
          <w:szCs w:val="22"/>
        </w:rPr>
        <w:t xml:space="preserve"> szerv alapításának dátuma:</w:t>
      </w:r>
      <w:r w:rsidR="00615149" w:rsidRPr="00F41BBE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2008.01.01.</w:t>
      </w:r>
    </w:p>
    <w:p w14:paraId="5E047D66" w14:textId="77777777" w:rsidR="000535E9" w:rsidRPr="00EE2771" w:rsidRDefault="000535E9" w:rsidP="000535E9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E2771">
        <w:rPr>
          <w:rFonts w:asciiTheme="majorHAnsi" w:hAnsiTheme="majorHAnsi"/>
          <w:sz w:val="22"/>
          <w:szCs w:val="22"/>
        </w:rPr>
        <w:t>A költségvetési szerv jogelőd költségvetési szervének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4251"/>
        <w:gridCol w:w="4500"/>
      </w:tblGrid>
      <w:tr w:rsidR="000535E9" w:rsidRPr="00EE2771" w14:paraId="134B3EBF" w14:textId="77777777" w:rsidTr="00760843">
        <w:tc>
          <w:tcPr>
            <w:tcW w:w="288" w:type="pct"/>
            <w:vAlign w:val="center"/>
          </w:tcPr>
          <w:p w14:paraId="6D4BA36B" w14:textId="77777777"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9" w:type="pct"/>
          </w:tcPr>
          <w:p w14:paraId="09C93942" w14:textId="77777777"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megnevezése</w:t>
            </w:r>
          </w:p>
        </w:tc>
        <w:tc>
          <w:tcPr>
            <w:tcW w:w="2423" w:type="pct"/>
          </w:tcPr>
          <w:p w14:paraId="07A65659" w14:textId="77777777"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székhelye</w:t>
            </w:r>
          </w:p>
        </w:tc>
      </w:tr>
      <w:tr w:rsidR="000535E9" w:rsidRPr="00EE2771" w14:paraId="52086C0B" w14:textId="77777777" w:rsidTr="00760843">
        <w:tc>
          <w:tcPr>
            <w:tcW w:w="288" w:type="pct"/>
            <w:vAlign w:val="center"/>
          </w:tcPr>
          <w:p w14:paraId="48B2D185" w14:textId="77777777"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9" w:type="pct"/>
          </w:tcPr>
          <w:p w14:paraId="0F1CB4A2" w14:textId="77777777"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Szalánta Gondozási Központ</w:t>
            </w:r>
          </w:p>
        </w:tc>
        <w:tc>
          <w:tcPr>
            <w:tcW w:w="2423" w:type="pct"/>
          </w:tcPr>
          <w:p w14:paraId="5B4A721B" w14:textId="77777777"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7811 Szalánta, Németi utca 11.</w:t>
            </w:r>
          </w:p>
        </w:tc>
      </w:tr>
    </w:tbl>
    <w:p w14:paraId="2825D3F7" w14:textId="77777777" w:rsidR="00E57AA3" w:rsidRPr="000535E9" w:rsidRDefault="00E57AA3" w:rsidP="000535E9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0535E9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14:paraId="4E4168C5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t>A költségvetési szerv irányító szervének</w:t>
      </w:r>
    </w:p>
    <w:p w14:paraId="3E5D36B1" w14:textId="77777777" w:rsidR="00E57AA3" w:rsidRPr="002767DD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C9327A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Pécsi Többcélú Agglomerációs Társulás</w:t>
      </w:r>
      <w:r w:rsidR="00EE5BCF" w:rsidRPr="002767DD">
        <w:rPr>
          <w:rFonts w:asciiTheme="majorHAnsi" w:hAnsiTheme="majorHAnsi"/>
          <w:sz w:val="22"/>
          <w:szCs w:val="22"/>
        </w:rPr>
        <w:t xml:space="preserve"> Társulási Tanácsa </w:t>
      </w:r>
    </w:p>
    <w:p w14:paraId="1907F813" w14:textId="77777777" w:rsidR="00455F7E" w:rsidRPr="00455F7E" w:rsidRDefault="00E57AA3" w:rsidP="00455F7E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922D87">
        <w:rPr>
          <w:rFonts w:asciiTheme="majorHAnsi" w:hAnsiTheme="majorHAnsi"/>
          <w:sz w:val="22"/>
          <w:szCs w:val="22"/>
        </w:rPr>
        <w:t xml:space="preserve"> </w:t>
      </w:r>
      <w:r w:rsidR="00615149">
        <w:rPr>
          <w:rFonts w:asciiTheme="majorHAnsi" w:hAnsiTheme="majorHAnsi"/>
          <w:sz w:val="22"/>
          <w:szCs w:val="22"/>
        </w:rPr>
        <w:t>7621 Pécs, Széchenyi tér 1.</w:t>
      </w:r>
    </w:p>
    <w:p w14:paraId="61C4A739" w14:textId="77777777" w:rsidR="00C018EC" w:rsidRDefault="00C018EC" w:rsidP="00C018E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 fenntartójának</w:t>
      </w:r>
    </w:p>
    <w:p w14:paraId="505029FF" w14:textId="77777777" w:rsidR="00C018EC" w:rsidRPr="00E57AA3" w:rsidRDefault="00C018EC" w:rsidP="00C018EC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Pr="00E57AA3">
        <w:rPr>
          <w:rFonts w:asciiTheme="majorHAnsi" w:hAnsiTheme="majorHAnsi"/>
          <w:sz w:val="22"/>
          <w:szCs w:val="22"/>
        </w:rPr>
        <w:t>megnevezése:</w:t>
      </w:r>
      <w:r w:rsidR="00C9327A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Pécsi Többcélú Agglomerációs Társulás</w:t>
      </w:r>
    </w:p>
    <w:p w14:paraId="2E67F1E1" w14:textId="77777777" w:rsidR="00C018EC" w:rsidRPr="00AF26CD" w:rsidRDefault="00C018EC" w:rsidP="00AF26C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C9327A">
        <w:rPr>
          <w:rFonts w:asciiTheme="majorHAnsi" w:hAnsiTheme="majorHAnsi"/>
          <w:sz w:val="22"/>
          <w:szCs w:val="22"/>
        </w:rPr>
        <w:t>7621 Pécs, Széchenyi tér 1.</w:t>
      </w:r>
    </w:p>
    <w:p w14:paraId="64B72133" w14:textId="77777777" w:rsidR="00E57AA3" w:rsidRPr="00E57AA3" w:rsidRDefault="00E57AA3" w:rsidP="008F1B5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14:paraId="608180E9" w14:textId="77777777" w:rsidR="00D756C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közfeladata:</w:t>
      </w:r>
    </w:p>
    <w:p w14:paraId="633B4D40" w14:textId="77777777" w:rsidR="00922D87" w:rsidRDefault="00922D87" w:rsidP="00AD5413">
      <w:pPr>
        <w:pStyle w:val="Listaszerbekezds"/>
        <w:numPr>
          <w:ilvl w:val="0"/>
          <w:numId w:val="22"/>
        </w:numPr>
        <w:tabs>
          <w:tab w:val="left" w:leader="dot" w:pos="9072"/>
          <w:tab w:val="left" w:leader="dot" w:pos="9781"/>
          <w:tab w:val="left" w:leader="dot" w:pos="16443"/>
        </w:tabs>
        <w:ind w:right="-28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szociális alapszolgáltatás</w:t>
      </w:r>
      <w:r w:rsidR="009E5EFE">
        <w:rPr>
          <w:rFonts w:asciiTheme="majorHAnsi" w:hAnsiTheme="majorHAnsi"/>
          <w:sz w:val="22"/>
          <w:szCs w:val="22"/>
        </w:rPr>
        <w:t xml:space="preserve"> biztosítása</w:t>
      </w:r>
      <w:r w:rsidRPr="00922D87">
        <w:rPr>
          <w:rFonts w:asciiTheme="majorHAnsi" w:hAnsiTheme="majorHAnsi"/>
          <w:sz w:val="22"/>
          <w:szCs w:val="22"/>
        </w:rPr>
        <w:t xml:space="preserve"> a</w:t>
      </w:r>
      <w:r w:rsidR="00AD5413">
        <w:rPr>
          <w:rFonts w:asciiTheme="majorHAnsi" w:hAnsiTheme="majorHAnsi"/>
          <w:sz w:val="22"/>
          <w:szCs w:val="22"/>
        </w:rPr>
        <w:t xml:space="preserve"> </w:t>
      </w:r>
      <w:r w:rsidR="00AD5413" w:rsidRPr="00AD5413">
        <w:rPr>
          <w:rFonts w:asciiTheme="majorHAnsi" w:hAnsiTheme="majorHAnsi"/>
          <w:sz w:val="22"/>
          <w:szCs w:val="22"/>
        </w:rPr>
        <w:t>szociális igazgatásról és szociális ellátásokról</w:t>
      </w:r>
      <w:r w:rsidRPr="00922D87">
        <w:rPr>
          <w:rFonts w:asciiTheme="majorHAnsi" w:hAnsiTheme="majorHAnsi"/>
          <w:sz w:val="22"/>
          <w:szCs w:val="22"/>
        </w:rPr>
        <w:t xml:space="preserve"> </w:t>
      </w:r>
      <w:r w:rsidR="00AD5413">
        <w:rPr>
          <w:rFonts w:asciiTheme="majorHAnsi" w:hAnsiTheme="majorHAnsi"/>
          <w:sz w:val="22"/>
          <w:szCs w:val="22"/>
        </w:rPr>
        <w:t xml:space="preserve">szóló </w:t>
      </w:r>
      <w:r w:rsidRPr="00922D87">
        <w:rPr>
          <w:rFonts w:asciiTheme="majorHAnsi" w:hAnsiTheme="majorHAnsi"/>
          <w:sz w:val="22"/>
          <w:szCs w:val="22"/>
        </w:rPr>
        <w:t>1993. évi III. tv. 62.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§.; 63.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§; 65</w:t>
      </w:r>
      <w:r w:rsidR="009E5EFE">
        <w:rPr>
          <w:rFonts w:asciiTheme="majorHAnsi" w:hAnsiTheme="majorHAnsi"/>
          <w:sz w:val="22"/>
          <w:szCs w:val="22"/>
        </w:rPr>
        <w:t xml:space="preserve">. </w:t>
      </w:r>
      <w:r w:rsidRPr="00922D87">
        <w:rPr>
          <w:rFonts w:asciiTheme="majorHAnsi" w:hAnsiTheme="majorHAnsi"/>
          <w:sz w:val="22"/>
          <w:szCs w:val="22"/>
        </w:rPr>
        <w:t>§ és 65/F.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 xml:space="preserve">§ szerint; </w:t>
      </w:r>
    </w:p>
    <w:p w14:paraId="750F6B96" w14:textId="77777777" w:rsidR="00E90104" w:rsidRPr="003C3D3D" w:rsidRDefault="00922D87" w:rsidP="003C3D3D">
      <w:pPr>
        <w:pStyle w:val="Listaszerbekezds"/>
        <w:numPr>
          <w:ilvl w:val="0"/>
          <w:numId w:val="22"/>
        </w:numPr>
        <w:tabs>
          <w:tab w:val="left" w:leader="dot" w:pos="9072"/>
          <w:tab w:val="left" w:leader="dot" w:pos="9781"/>
          <w:tab w:val="left" w:leader="dot" w:pos="16443"/>
        </w:tabs>
        <w:ind w:right="-28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 xml:space="preserve">családi </w:t>
      </w:r>
      <w:r w:rsidR="009E5EFE">
        <w:rPr>
          <w:rFonts w:asciiTheme="majorHAnsi" w:hAnsiTheme="majorHAnsi"/>
          <w:sz w:val="22"/>
          <w:szCs w:val="22"/>
        </w:rPr>
        <w:t xml:space="preserve">bölcsőde és napközbeni gyermekfelügyelet biztosítása a </w:t>
      </w:r>
      <w:r w:rsidRPr="00922D87">
        <w:rPr>
          <w:rFonts w:asciiTheme="majorHAnsi" w:hAnsiTheme="majorHAnsi"/>
          <w:sz w:val="22"/>
          <w:szCs w:val="22"/>
        </w:rPr>
        <w:t xml:space="preserve">gyermekek védelméről és a gyámügyi igazgatásról szóló 1997. évi XXXI. tv. </w:t>
      </w:r>
      <w:r w:rsidR="009E5EFE">
        <w:rPr>
          <w:rFonts w:asciiTheme="majorHAnsi" w:hAnsiTheme="majorHAnsi"/>
          <w:sz w:val="22"/>
          <w:szCs w:val="22"/>
        </w:rPr>
        <w:t>44/A. § és 44/B</w:t>
      </w:r>
      <w:r w:rsidR="00AD5413">
        <w:rPr>
          <w:rFonts w:asciiTheme="majorHAnsi" w:hAnsiTheme="majorHAnsi"/>
          <w:sz w:val="22"/>
          <w:szCs w:val="22"/>
        </w:rPr>
        <w:t>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 szerint</w:t>
      </w:r>
      <w:r>
        <w:rPr>
          <w:rFonts w:asciiTheme="majorHAnsi" w:hAnsiTheme="majorHAnsi"/>
          <w:sz w:val="22"/>
          <w:szCs w:val="22"/>
        </w:rPr>
        <w:t xml:space="preserve">. </w:t>
      </w:r>
    </w:p>
    <w:p w14:paraId="6B9F4370" w14:textId="77777777" w:rsidR="00706D3B" w:rsidRPr="006C181D" w:rsidRDefault="00E57AA3" w:rsidP="00AD541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3"/>
        <w:gridCol w:w="6768"/>
      </w:tblGrid>
      <w:tr w:rsidR="00420503" w:rsidRPr="0059292E" w14:paraId="1E0854E0" w14:textId="77777777" w:rsidTr="001A47A5">
        <w:tc>
          <w:tcPr>
            <w:tcW w:w="288" w:type="pct"/>
            <w:vAlign w:val="center"/>
          </w:tcPr>
          <w:p w14:paraId="57EB19E5" w14:textId="77777777" w:rsidR="00420503" w:rsidRPr="006C181D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14:paraId="714D49EB" w14:textId="77777777" w:rsidR="00420503" w:rsidRPr="006C181D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644" w:type="pct"/>
          </w:tcPr>
          <w:p w14:paraId="3D19B382" w14:textId="77777777" w:rsidR="00420503" w:rsidRPr="006C181D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420503" w:rsidRPr="0059292E" w14:paraId="28818C28" w14:textId="77777777" w:rsidTr="001A47A5">
        <w:tc>
          <w:tcPr>
            <w:tcW w:w="288" w:type="pct"/>
            <w:vAlign w:val="center"/>
          </w:tcPr>
          <w:p w14:paraId="40ACD643" w14:textId="77777777" w:rsidR="00420503" w:rsidRPr="006C181D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14:paraId="41A4ADB8" w14:textId="77777777" w:rsidR="00420503" w:rsidRPr="006C181D" w:rsidRDefault="00D756C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889900</w:t>
            </w:r>
          </w:p>
        </w:tc>
        <w:tc>
          <w:tcPr>
            <w:tcW w:w="3644" w:type="pct"/>
          </w:tcPr>
          <w:p w14:paraId="65A93C77" w14:textId="77777777" w:rsidR="00420503" w:rsidRPr="006C181D" w:rsidRDefault="00D756C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Máshov</w:t>
            </w:r>
            <w:r w:rsidR="002F0A72">
              <w:rPr>
                <w:rFonts w:asciiTheme="majorHAnsi" w:hAnsiTheme="majorHAnsi"/>
                <w:sz w:val="22"/>
                <w:szCs w:val="22"/>
              </w:rPr>
              <w:t>á</w:t>
            </w:r>
            <w:r w:rsidRPr="006C181D">
              <w:rPr>
                <w:rFonts w:asciiTheme="majorHAnsi" w:hAnsiTheme="majorHAnsi"/>
                <w:sz w:val="22"/>
                <w:szCs w:val="22"/>
              </w:rPr>
              <w:t xml:space="preserve"> nem sorolható egyéb szociális ellátás bentlakás nélkül</w:t>
            </w:r>
          </w:p>
        </w:tc>
      </w:tr>
    </w:tbl>
    <w:p w14:paraId="0CEA95BA" w14:textId="77777777" w:rsidR="00E90104" w:rsidRPr="003C3D3D" w:rsidRDefault="00E57AA3" w:rsidP="003C3D3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bookmarkStart w:id="6" w:name="_Hlk121901872"/>
      <w:r w:rsidRPr="00E57AA3">
        <w:rPr>
          <w:rFonts w:asciiTheme="majorHAnsi" w:hAnsiTheme="majorHAnsi"/>
          <w:sz w:val="22"/>
          <w:szCs w:val="22"/>
        </w:rPr>
        <w:t>A költségvetési szerv alaptevékenysége:</w:t>
      </w:r>
    </w:p>
    <w:p w14:paraId="1E7EC715" w14:textId="77777777"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Szociális és gyermekjóléti alapszolgáltatásokat lát el az okiratban megjelölt településeken.</w:t>
      </w:r>
    </w:p>
    <w:p w14:paraId="00A82130" w14:textId="77777777" w:rsidR="00922D87" w:rsidRPr="002529C5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b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Bölcsődés-, óvodás- és iskoláskorú gyermekek számára nyújt életkoruknak megfelelő nappali felügyeletet, gondozást, nevelést, étkeztetést és foglalkoztatást.</w:t>
      </w:r>
      <w:r w:rsidR="00FC2B62">
        <w:rPr>
          <w:rFonts w:asciiTheme="majorHAnsi" w:hAnsiTheme="majorHAnsi"/>
          <w:sz w:val="22"/>
          <w:szCs w:val="22"/>
        </w:rPr>
        <w:t xml:space="preserve"> </w:t>
      </w:r>
      <w:r w:rsidR="002529C5" w:rsidRPr="00D9116F">
        <w:rPr>
          <w:rFonts w:asciiTheme="majorHAnsi" w:hAnsiTheme="majorHAnsi"/>
          <w:sz w:val="22"/>
          <w:szCs w:val="22"/>
        </w:rPr>
        <w:t>Az étkeztetés</w:t>
      </w:r>
      <w:r w:rsidR="00DC09DF">
        <w:rPr>
          <w:rFonts w:asciiTheme="majorHAnsi" w:hAnsiTheme="majorHAnsi"/>
          <w:sz w:val="22"/>
          <w:szCs w:val="22"/>
        </w:rPr>
        <w:t xml:space="preserve"> a családi bölcsődékben</w:t>
      </w:r>
      <w:r w:rsidR="002529C5" w:rsidRPr="00D9116F">
        <w:rPr>
          <w:rFonts w:asciiTheme="majorHAnsi" w:hAnsiTheme="majorHAnsi"/>
          <w:sz w:val="22"/>
          <w:szCs w:val="22"/>
        </w:rPr>
        <w:t xml:space="preserve"> szolgáltatás</w:t>
      </w:r>
      <w:r w:rsidR="00D9116F" w:rsidRPr="00D9116F">
        <w:rPr>
          <w:rFonts w:asciiTheme="majorHAnsi" w:hAnsiTheme="majorHAnsi"/>
          <w:sz w:val="22"/>
          <w:szCs w:val="22"/>
        </w:rPr>
        <w:t xml:space="preserve"> vásárlásával</w:t>
      </w:r>
      <w:r w:rsidR="002529C5" w:rsidRPr="00D9116F">
        <w:rPr>
          <w:rFonts w:asciiTheme="majorHAnsi" w:hAnsiTheme="majorHAnsi"/>
          <w:sz w:val="22"/>
          <w:szCs w:val="22"/>
        </w:rPr>
        <w:t xml:space="preserve"> </w:t>
      </w:r>
      <w:r w:rsidR="00D9116F">
        <w:rPr>
          <w:rFonts w:asciiTheme="majorHAnsi" w:hAnsiTheme="majorHAnsi"/>
          <w:sz w:val="22"/>
          <w:szCs w:val="22"/>
        </w:rPr>
        <w:t>történik</w:t>
      </w:r>
      <w:r w:rsidR="002529C5" w:rsidRPr="00D9116F">
        <w:rPr>
          <w:rFonts w:asciiTheme="majorHAnsi" w:hAnsiTheme="majorHAnsi"/>
          <w:sz w:val="22"/>
          <w:szCs w:val="22"/>
        </w:rPr>
        <w:t>.</w:t>
      </w:r>
    </w:p>
    <w:p w14:paraId="4D0DD686" w14:textId="77777777" w:rsidR="00C54576" w:rsidRPr="00CF1495" w:rsidRDefault="00922D87" w:rsidP="00C5457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 xml:space="preserve">Szociálisan rászorulók részére legalább napi egyszeri meleg étkeztetést </w:t>
      </w:r>
      <w:r w:rsidRPr="00CF1495">
        <w:rPr>
          <w:rFonts w:asciiTheme="majorHAnsi" w:hAnsiTheme="majorHAnsi"/>
          <w:sz w:val="22"/>
          <w:szCs w:val="22"/>
        </w:rPr>
        <w:t>biztosít</w:t>
      </w:r>
      <w:r w:rsidR="00C54576" w:rsidRPr="00CF1495">
        <w:rPr>
          <w:rFonts w:asciiTheme="majorHAnsi" w:hAnsiTheme="majorHAnsi"/>
          <w:sz w:val="22"/>
          <w:szCs w:val="22"/>
        </w:rPr>
        <w:t xml:space="preserve"> működési területén, azon kérelmezők számára, akik a napi egyszeri meleg ételt saját maguk vagy eltartottjuk számára ideiglenesen vagy tartósan nem képesek előállítani. Az étkeztetés szolgáltatás vásárlásával történik.</w:t>
      </w:r>
    </w:p>
    <w:p w14:paraId="26EBB357" w14:textId="77777777"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Saját lakókörnyezetében biztosítja az önálló életvitel fenntartása érdekében szükséges ellátást a szolgáltatást igénybe vevő személy részére.</w:t>
      </w:r>
    </w:p>
    <w:p w14:paraId="3B4BDBAF" w14:textId="77777777"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Saját otthonban élők egészségi állapotuk és szociális helyzetük miatt rászorulók részére nyújt ellátást az önálló életvitel fenntartása mellett felmerülő krízishelyzetek elhárítására.</w:t>
      </w:r>
    </w:p>
    <w:p w14:paraId="6837A290" w14:textId="77777777" w:rsidR="00887665" w:rsidRDefault="003D3CCB" w:rsidP="00AD541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Egészségi állapotuk és idős koru</w:t>
      </w:r>
      <w:r w:rsidR="00922D87" w:rsidRPr="00922D87">
        <w:rPr>
          <w:rFonts w:asciiTheme="majorHAnsi" w:hAnsiTheme="majorHAnsi"/>
          <w:sz w:val="22"/>
          <w:szCs w:val="22"/>
        </w:rPr>
        <w:t xml:space="preserve">k miatt szociálisan és mentálisan rászoruló, önmaguk ellátására képes idős és </w:t>
      </w:r>
      <w:proofErr w:type="spellStart"/>
      <w:r w:rsidR="00922D87" w:rsidRPr="00922D87">
        <w:rPr>
          <w:rFonts w:asciiTheme="majorHAnsi" w:hAnsiTheme="majorHAnsi"/>
          <w:sz w:val="22"/>
          <w:szCs w:val="22"/>
        </w:rPr>
        <w:t>demens</w:t>
      </w:r>
      <w:proofErr w:type="spellEnd"/>
      <w:r w:rsidR="00922D87" w:rsidRPr="00922D87">
        <w:rPr>
          <w:rFonts w:asciiTheme="majorHAnsi" w:hAnsiTheme="majorHAnsi"/>
          <w:sz w:val="22"/>
          <w:szCs w:val="22"/>
        </w:rPr>
        <w:t xml:space="preserve"> személyek részére biztosít lehetőséget napközbeni tartózkodásra, társas kapcsolatokra, alapvető higiéniás szükségleteik kielégítésére.</w:t>
      </w:r>
    </w:p>
    <w:p w14:paraId="39644DEC" w14:textId="77777777" w:rsidR="00E90104" w:rsidRDefault="007B0136" w:rsidP="003C3D3D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2B1C8C">
        <w:rPr>
          <w:rFonts w:asciiTheme="majorHAnsi" w:hAnsiTheme="majorHAnsi"/>
          <w:sz w:val="22"/>
          <w:szCs w:val="22"/>
        </w:rPr>
        <w:t>Az intézmény</w:t>
      </w:r>
      <w:r w:rsidR="00D752E6" w:rsidRPr="002B1C8C">
        <w:rPr>
          <w:rFonts w:asciiTheme="majorHAnsi" w:hAnsiTheme="majorHAnsi"/>
          <w:sz w:val="22"/>
          <w:szCs w:val="22"/>
        </w:rPr>
        <w:t>, az</w:t>
      </w:r>
      <w:r w:rsidRPr="002B1C8C">
        <w:rPr>
          <w:rFonts w:asciiTheme="majorHAnsi" w:hAnsiTheme="majorHAnsi"/>
          <w:sz w:val="22"/>
          <w:szCs w:val="22"/>
        </w:rPr>
        <w:t xml:space="preserve"> általa nyújtott szolgáltatások biztosításához közfoglalkoztatottakat is alkalmaz.</w:t>
      </w:r>
      <w:r w:rsidR="003C3D3D" w:rsidRPr="002B1C8C">
        <w:rPr>
          <w:rFonts w:asciiTheme="majorHAnsi" w:hAnsiTheme="majorHAnsi"/>
          <w:sz w:val="22"/>
          <w:szCs w:val="22"/>
        </w:rPr>
        <w:t xml:space="preserve"> </w:t>
      </w:r>
    </w:p>
    <w:p w14:paraId="580E27E1" w14:textId="48A54633" w:rsidR="006B5355" w:rsidRDefault="00E84350" w:rsidP="006B535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eastAsia="Calibri" w:hAnsiTheme="majorHAnsi" w:cs="Calibri"/>
          <w:strike/>
          <w:sz w:val="22"/>
          <w:szCs w:val="22"/>
          <w:lang w:eastAsia="en-US"/>
        </w:rPr>
      </w:pPr>
      <w:r w:rsidRPr="00952F15">
        <w:rPr>
          <w:rFonts w:asciiTheme="majorHAnsi" w:hAnsiTheme="majorHAnsi"/>
          <w:sz w:val="22"/>
          <w:szCs w:val="22"/>
        </w:rPr>
        <w:t>Feladat-ellátási megállapodás alapján családi bölcsőde biztosítása</w:t>
      </w:r>
      <w:r w:rsidRPr="00952F15">
        <w:rPr>
          <w:rFonts w:asciiTheme="majorHAnsi" w:hAnsiTheme="majorHAnsi"/>
          <w:b/>
          <w:sz w:val="22"/>
          <w:szCs w:val="22"/>
        </w:rPr>
        <w:t xml:space="preserve"> </w:t>
      </w:r>
      <w:r w:rsidR="00232E80" w:rsidRPr="00952F15">
        <w:rPr>
          <w:rFonts w:asciiTheme="majorHAnsi" w:hAnsiTheme="majorHAnsi"/>
          <w:sz w:val="22"/>
          <w:szCs w:val="22"/>
        </w:rPr>
        <w:t xml:space="preserve">Túrony Község Önkormányzata részére a </w:t>
      </w:r>
      <w:r w:rsidR="00232E80" w:rsidRPr="00952F15">
        <w:rPr>
          <w:rFonts w:asciiTheme="majorHAnsi" w:hAnsiTheme="majorHAnsi"/>
          <w:sz w:val="22"/>
        </w:rPr>
        <w:t>Pécs és Környéke Szociális Alapszolgáltatási és Gyermekjóléti Alapellátási Központ és Családi Bölcsőde Hálózat Mesevár Családi Bölcsőde telephelyen</w:t>
      </w:r>
      <w:r w:rsidR="00232E80" w:rsidRPr="00232E80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="0065525B" w:rsidRPr="003B3788">
        <w:rPr>
          <w:rFonts w:asciiTheme="majorHAnsi" w:hAnsiTheme="majorHAnsi"/>
          <w:sz w:val="22"/>
          <w:szCs w:val="22"/>
        </w:rPr>
        <w:t>Bisse</w:t>
      </w:r>
      <w:r w:rsidRPr="003B3788">
        <w:rPr>
          <w:rFonts w:asciiTheme="majorHAnsi" w:hAnsiTheme="majorHAnsi"/>
          <w:sz w:val="22"/>
          <w:szCs w:val="22"/>
        </w:rPr>
        <w:t xml:space="preserve"> </w:t>
      </w:r>
      <w:ins w:id="7" w:author="Gusa Erna" w:date="2022-12-14T09:05:00Z">
        <w:r w:rsidR="00AD6D73">
          <w:rPr>
            <w:rFonts w:asciiTheme="majorHAnsi" w:hAnsiTheme="majorHAnsi"/>
            <w:sz w:val="22"/>
            <w:szCs w:val="22"/>
          </w:rPr>
          <w:t xml:space="preserve">és Garé </w:t>
        </w:r>
      </w:ins>
      <w:r w:rsidRPr="003B3788">
        <w:rPr>
          <w:rFonts w:asciiTheme="majorHAnsi" w:hAnsiTheme="majorHAnsi"/>
          <w:sz w:val="22"/>
          <w:szCs w:val="22"/>
        </w:rPr>
        <w:t>Község Önkormányzata részére</w:t>
      </w:r>
      <w:ins w:id="8" w:author="Gusa Erna" w:date="2022-12-14T09:07:00Z">
        <w:r w:rsidR="00AD6D73">
          <w:rPr>
            <w:rFonts w:asciiTheme="majorHAnsi" w:hAnsiTheme="majorHAnsi"/>
            <w:sz w:val="22"/>
            <w:szCs w:val="22"/>
          </w:rPr>
          <w:t>.</w:t>
        </w:r>
      </w:ins>
      <w:r w:rsidR="00170E61" w:rsidRPr="003B3788">
        <w:rPr>
          <w:rFonts w:asciiTheme="majorHAnsi" w:hAnsiTheme="majorHAnsi"/>
          <w:sz w:val="22"/>
          <w:szCs w:val="22"/>
        </w:rPr>
        <w:t xml:space="preserve"> </w:t>
      </w:r>
      <w:del w:id="9" w:author="Gusa Erna" w:date="2022-12-14T09:07:00Z">
        <w:r w:rsidR="00170E61" w:rsidRPr="003B3788" w:rsidDel="00AD6D73">
          <w:rPr>
            <w:rFonts w:asciiTheme="majorHAnsi" w:hAnsiTheme="majorHAnsi"/>
            <w:sz w:val="22"/>
            <w:szCs w:val="22"/>
          </w:rPr>
          <w:delText xml:space="preserve">a </w:delText>
        </w:r>
        <w:r w:rsidR="00170E61" w:rsidRPr="003B3788" w:rsidDel="00AD6D73">
          <w:rPr>
            <w:rFonts w:asciiTheme="majorHAnsi" w:hAnsiTheme="majorHAnsi"/>
            <w:sz w:val="22"/>
          </w:rPr>
          <w:delText>Pécs és Környéke Szociális Alapszolgáltatási és Gyermekjóléti Alapellátási Központ és Családi Bölcsőde Hálózat Mesevár Családi Bölcsőde telephelyen</w:delText>
        </w:r>
        <w:r w:rsidR="00BF2D5B" w:rsidRPr="00E76AC0" w:rsidDel="00AD6D73">
          <w:rPr>
            <w:rFonts w:asciiTheme="majorHAnsi" w:hAnsiTheme="majorHAnsi"/>
            <w:strike/>
            <w:sz w:val="22"/>
          </w:rPr>
          <w:delText>.</w:delText>
        </w:r>
        <w:r w:rsidR="0065525B" w:rsidRPr="00E76AC0" w:rsidDel="00AD6D73">
          <w:rPr>
            <w:rFonts w:asciiTheme="majorHAnsi" w:eastAsia="Calibri" w:hAnsiTheme="majorHAnsi" w:cs="Calibri"/>
            <w:strike/>
            <w:sz w:val="22"/>
            <w:szCs w:val="22"/>
            <w:lang w:eastAsia="en-US"/>
          </w:rPr>
          <w:delText xml:space="preserve"> </w:delText>
        </w:r>
      </w:del>
    </w:p>
    <w:p w14:paraId="321CD814" w14:textId="77777777" w:rsidR="006B5355" w:rsidRDefault="006B5355" w:rsidP="006B535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eastAsia="Calibri" w:hAnsiTheme="majorHAnsi" w:cs="Calibri"/>
          <w:strike/>
          <w:sz w:val="22"/>
          <w:szCs w:val="22"/>
          <w:lang w:eastAsia="en-US"/>
        </w:rPr>
      </w:pPr>
    </w:p>
    <w:bookmarkEnd w:id="6"/>
    <w:p w14:paraId="179A3BFA" w14:textId="77777777" w:rsidR="00706D3B" w:rsidRPr="006C181D" w:rsidRDefault="00E57AA3" w:rsidP="006B535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  <w:r w:rsidRPr="002B1C8C">
        <w:rPr>
          <w:rFonts w:asciiTheme="majorHAnsi" w:hAnsiTheme="majorHAnsi"/>
          <w:sz w:val="22"/>
          <w:szCs w:val="22"/>
        </w:rPr>
        <w:t>A költségvetési szerv alaptevékenységének kormányzati</w:t>
      </w:r>
      <w:r w:rsidRPr="00E57AA3">
        <w:rPr>
          <w:rFonts w:asciiTheme="majorHAnsi" w:hAnsiTheme="majorHAnsi"/>
          <w:sz w:val="22"/>
          <w:szCs w:val="22"/>
        </w:rPr>
        <w:t xml:space="preserve">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3"/>
        <w:gridCol w:w="6768"/>
      </w:tblGrid>
      <w:tr w:rsidR="00420503" w:rsidRPr="0059292E" w14:paraId="67A524AF" w14:textId="77777777" w:rsidTr="001A47A5">
        <w:tc>
          <w:tcPr>
            <w:tcW w:w="288" w:type="pct"/>
            <w:vAlign w:val="center"/>
          </w:tcPr>
          <w:p w14:paraId="12FBAEF4" w14:textId="77777777" w:rsidR="00420503" w:rsidRPr="003C3D3D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14:paraId="5C7384E8" w14:textId="77777777" w:rsidR="00420503" w:rsidRPr="003C3D3D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14:paraId="56BE8FF2" w14:textId="77777777" w:rsidR="00420503" w:rsidRPr="003C3D3D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106E19" w:rsidRPr="0059292E" w14:paraId="1B946B92" w14:textId="77777777" w:rsidTr="001A47A5">
        <w:tc>
          <w:tcPr>
            <w:tcW w:w="288" w:type="pct"/>
            <w:vAlign w:val="center"/>
          </w:tcPr>
          <w:p w14:paraId="457D2B62" w14:textId="77777777" w:rsidR="00106E19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14:paraId="6DF63853" w14:textId="77777777" w:rsidR="00106E19" w:rsidRPr="003C3D3D" w:rsidRDefault="00106E1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102031</w:t>
            </w:r>
          </w:p>
        </w:tc>
        <w:tc>
          <w:tcPr>
            <w:tcW w:w="3644" w:type="pct"/>
          </w:tcPr>
          <w:p w14:paraId="19DBAD4F" w14:textId="77777777" w:rsidR="00106E19" w:rsidRPr="003C3D3D" w:rsidRDefault="00106E1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Idősek nappali ellátása</w:t>
            </w:r>
          </w:p>
        </w:tc>
      </w:tr>
      <w:tr w:rsidR="003C3D3D" w:rsidRPr="0059292E" w14:paraId="72DE9AC3" w14:textId="77777777" w:rsidTr="001A47A5">
        <w:tc>
          <w:tcPr>
            <w:tcW w:w="288" w:type="pct"/>
            <w:vAlign w:val="center"/>
          </w:tcPr>
          <w:p w14:paraId="27EF7889" w14:textId="77777777"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068" w:type="pct"/>
          </w:tcPr>
          <w:p w14:paraId="28EFF7F6" w14:textId="77777777"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102032</w:t>
            </w:r>
          </w:p>
        </w:tc>
        <w:tc>
          <w:tcPr>
            <w:tcW w:w="3644" w:type="pct"/>
          </w:tcPr>
          <w:p w14:paraId="19086A31" w14:textId="77777777"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C3D3D">
              <w:rPr>
                <w:rFonts w:asciiTheme="majorHAnsi" w:hAnsiTheme="majorHAnsi"/>
                <w:sz w:val="22"/>
                <w:szCs w:val="22"/>
              </w:rPr>
              <w:t>Demens</w:t>
            </w:r>
            <w:proofErr w:type="spellEnd"/>
            <w:r w:rsidRPr="003C3D3D">
              <w:rPr>
                <w:rFonts w:asciiTheme="majorHAnsi" w:hAnsiTheme="majorHAnsi"/>
                <w:sz w:val="22"/>
                <w:szCs w:val="22"/>
              </w:rPr>
              <w:t xml:space="preserve"> betegek nappali ellátása</w:t>
            </w:r>
          </w:p>
        </w:tc>
      </w:tr>
      <w:tr w:rsidR="003C3D3D" w:rsidRPr="0059292E" w14:paraId="6CE178DC" w14:textId="77777777" w:rsidTr="001A47A5">
        <w:tc>
          <w:tcPr>
            <w:tcW w:w="288" w:type="pct"/>
            <w:vAlign w:val="center"/>
          </w:tcPr>
          <w:p w14:paraId="60E4172F" w14:textId="77777777"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68" w:type="pct"/>
          </w:tcPr>
          <w:p w14:paraId="295A5917" w14:textId="77777777" w:rsidR="003C3D3D" w:rsidRPr="00455F7E" w:rsidRDefault="003C3D3D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455F7E">
              <w:rPr>
                <w:rFonts w:asciiTheme="majorHAnsi" w:hAnsiTheme="majorHAnsi"/>
                <w:sz w:val="22"/>
                <w:szCs w:val="22"/>
              </w:rPr>
              <w:t>104030</w:t>
            </w:r>
          </w:p>
        </w:tc>
        <w:tc>
          <w:tcPr>
            <w:tcW w:w="3644" w:type="pct"/>
          </w:tcPr>
          <w:p w14:paraId="0A189A3B" w14:textId="77777777" w:rsidR="003C3D3D" w:rsidRPr="0065525B" w:rsidRDefault="00E54FA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5525B">
              <w:rPr>
                <w:rFonts w:asciiTheme="majorHAnsi" w:hAnsiTheme="majorHAnsi"/>
                <w:sz w:val="22"/>
                <w:szCs w:val="22"/>
              </w:rPr>
              <w:t>Gyermekek napközbeni ellátása családi bölcsőde, munkahelyi bölcsőde, napközbeni gyermekfelügyelet vagy alternatív napközbeni ellátás útján</w:t>
            </w:r>
          </w:p>
        </w:tc>
      </w:tr>
      <w:tr w:rsidR="00DA56E7" w:rsidRPr="0059292E" w14:paraId="415F99FF" w14:textId="77777777" w:rsidTr="001A47A5">
        <w:tc>
          <w:tcPr>
            <w:tcW w:w="288" w:type="pct"/>
            <w:vAlign w:val="center"/>
          </w:tcPr>
          <w:p w14:paraId="20E68F4D" w14:textId="77777777" w:rsidR="00DA56E7" w:rsidRDefault="00DA56E7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068" w:type="pct"/>
          </w:tcPr>
          <w:p w14:paraId="48144EB8" w14:textId="77777777" w:rsidR="00DA56E7" w:rsidRPr="00455F7E" w:rsidRDefault="00DA56E7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104035</w:t>
            </w:r>
          </w:p>
        </w:tc>
        <w:tc>
          <w:tcPr>
            <w:tcW w:w="3644" w:type="pct"/>
          </w:tcPr>
          <w:p w14:paraId="4E1CC933" w14:textId="77777777" w:rsidR="00DA56E7" w:rsidRPr="0065525B" w:rsidRDefault="00DA56E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Gyermekétkeztetés bölcsődében, fogyatékosok nappali intézményében</w:t>
            </w:r>
          </w:p>
        </w:tc>
      </w:tr>
      <w:tr w:rsidR="003C3D3D" w:rsidRPr="0059292E" w14:paraId="29A771E1" w14:textId="77777777" w:rsidTr="001A47A5">
        <w:tc>
          <w:tcPr>
            <w:tcW w:w="288" w:type="pct"/>
            <w:vAlign w:val="center"/>
          </w:tcPr>
          <w:p w14:paraId="0BA397C4" w14:textId="77777777" w:rsidR="003C3D3D" w:rsidRPr="003C3D3D" w:rsidRDefault="00DA56E7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68" w:type="pct"/>
          </w:tcPr>
          <w:p w14:paraId="1E0202A9" w14:textId="77777777" w:rsidR="003C3D3D" w:rsidRPr="006B7F26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B7F26">
              <w:rPr>
                <w:rFonts w:asciiTheme="majorHAnsi" w:hAnsiTheme="majorHAnsi"/>
                <w:sz w:val="22"/>
                <w:szCs w:val="22"/>
              </w:rPr>
              <w:t>107051</w:t>
            </w:r>
          </w:p>
        </w:tc>
        <w:tc>
          <w:tcPr>
            <w:tcW w:w="3644" w:type="pct"/>
          </w:tcPr>
          <w:p w14:paraId="4E2CD9AC" w14:textId="77777777" w:rsidR="003C3D3D" w:rsidRPr="006B7F26" w:rsidRDefault="003C3D3D" w:rsidP="00E54FA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B7F26">
              <w:rPr>
                <w:rFonts w:asciiTheme="majorHAnsi" w:hAnsiTheme="majorHAnsi"/>
                <w:sz w:val="22"/>
                <w:szCs w:val="22"/>
              </w:rPr>
              <w:t xml:space="preserve">Szociális </w:t>
            </w:r>
            <w:r w:rsidR="00E54FA7" w:rsidRPr="006B7F26">
              <w:rPr>
                <w:rFonts w:asciiTheme="majorHAnsi" w:hAnsiTheme="majorHAnsi"/>
                <w:sz w:val="22"/>
                <w:szCs w:val="22"/>
              </w:rPr>
              <w:t>étkeztetés</w:t>
            </w:r>
            <w:r w:rsidR="002B0454">
              <w:rPr>
                <w:rFonts w:asciiTheme="majorHAnsi" w:hAnsiTheme="majorHAnsi"/>
                <w:sz w:val="22"/>
                <w:szCs w:val="22"/>
              </w:rPr>
              <w:t xml:space="preserve"> szociális konyhán</w:t>
            </w:r>
          </w:p>
        </w:tc>
      </w:tr>
      <w:tr w:rsidR="003C3D3D" w:rsidRPr="0059292E" w14:paraId="6D38C97C" w14:textId="77777777" w:rsidTr="001A47A5">
        <w:tc>
          <w:tcPr>
            <w:tcW w:w="288" w:type="pct"/>
            <w:vAlign w:val="center"/>
          </w:tcPr>
          <w:p w14:paraId="17C888C7" w14:textId="77777777" w:rsidR="003C3D3D" w:rsidRPr="003C3D3D" w:rsidRDefault="00DA56E7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068" w:type="pct"/>
          </w:tcPr>
          <w:p w14:paraId="0333EB13" w14:textId="77777777" w:rsidR="003C3D3D" w:rsidRPr="003C3D3D" w:rsidRDefault="003C3D3D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 xml:space="preserve">107052 </w:t>
            </w:r>
          </w:p>
        </w:tc>
        <w:tc>
          <w:tcPr>
            <w:tcW w:w="3644" w:type="pct"/>
          </w:tcPr>
          <w:p w14:paraId="79CDF4E4" w14:textId="77777777"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Házi segítségnyújtás</w:t>
            </w:r>
          </w:p>
        </w:tc>
      </w:tr>
      <w:tr w:rsidR="003C3D3D" w:rsidRPr="0059292E" w14:paraId="444DE310" w14:textId="77777777" w:rsidTr="001A47A5">
        <w:tc>
          <w:tcPr>
            <w:tcW w:w="288" w:type="pct"/>
            <w:vAlign w:val="center"/>
          </w:tcPr>
          <w:p w14:paraId="36969827" w14:textId="77777777" w:rsidR="003C3D3D" w:rsidRPr="003C3D3D" w:rsidRDefault="00DA56E7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068" w:type="pct"/>
          </w:tcPr>
          <w:p w14:paraId="4A57DE9E" w14:textId="77777777" w:rsidR="003C3D3D" w:rsidRPr="003C3D3D" w:rsidRDefault="003C3D3D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107053</w:t>
            </w:r>
          </w:p>
        </w:tc>
        <w:tc>
          <w:tcPr>
            <w:tcW w:w="3644" w:type="pct"/>
          </w:tcPr>
          <w:p w14:paraId="2804340F" w14:textId="77777777" w:rsidR="002529C5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 xml:space="preserve">Jelzőrendszeres házi segítségnyújtás </w:t>
            </w:r>
          </w:p>
        </w:tc>
      </w:tr>
    </w:tbl>
    <w:p w14:paraId="7B0CBED1" w14:textId="68C56F10" w:rsidR="003F3E9A" w:rsidRPr="003B3788" w:rsidRDefault="003F3E9A" w:rsidP="00170E61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bookmarkStart w:id="10" w:name="_Hlk121901954"/>
      <w:r w:rsidRPr="00170E61">
        <w:rPr>
          <w:rFonts w:asciiTheme="majorHAnsi" w:hAnsiTheme="majorHAnsi"/>
          <w:sz w:val="22"/>
          <w:szCs w:val="22"/>
        </w:rPr>
        <w:t xml:space="preserve">A költségvetési szerv illetékessége, működési területe: Pécs Megyei Jogú Város közigazgatási területe, valamint Abaliget, Aranyosgadány, Bakonya, Baksa, Babarcszőlős, Bisse, Bogád, Bosta, Cserkút, </w:t>
      </w:r>
      <w:del w:id="11" w:author="Gusa Erna" w:date="2022-12-14T09:09:00Z">
        <w:r w:rsidR="00260575" w:rsidRPr="00170E61" w:rsidDel="00AD6D73">
          <w:rPr>
            <w:rFonts w:asciiTheme="majorHAnsi" w:hAnsiTheme="majorHAnsi"/>
            <w:sz w:val="22"/>
            <w:szCs w:val="22"/>
          </w:rPr>
          <w:delText xml:space="preserve">Garé, </w:delText>
        </w:r>
      </w:del>
      <w:r w:rsidRPr="00170E61">
        <w:rPr>
          <w:rFonts w:asciiTheme="majorHAnsi" w:hAnsiTheme="majorHAnsi"/>
          <w:sz w:val="22"/>
          <w:szCs w:val="22"/>
        </w:rPr>
        <w:t xml:space="preserve">Görcsöny, Gyód, Husztót, Keszü, Kovácsszénája, Kökény, Kővágószőlős, </w:t>
      </w:r>
      <w:proofErr w:type="spellStart"/>
      <w:r w:rsidRPr="00170E61">
        <w:rPr>
          <w:rFonts w:asciiTheme="majorHAnsi" w:hAnsiTheme="majorHAnsi"/>
          <w:sz w:val="22"/>
          <w:szCs w:val="22"/>
        </w:rPr>
        <w:t>Kővágótöttös</w:t>
      </w:r>
      <w:proofErr w:type="spellEnd"/>
      <w:r w:rsidRPr="00170E61">
        <w:rPr>
          <w:rFonts w:asciiTheme="majorHAnsi" w:hAnsiTheme="majorHAnsi"/>
          <w:sz w:val="22"/>
          <w:szCs w:val="22"/>
        </w:rPr>
        <w:t>,</w:t>
      </w:r>
      <w:del w:id="12" w:author="Gusa Erna" w:date="2022-12-14T09:10:00Z">
        <w:r w:rsidRPr="00170E61" w:rsidDel="00AD6D73">
          <w:rPr>
            <w:rFonts w:asciiTheme="majorHAnsi" w:hAnsiTheme="majorHAnsi"/>
            <w:sz w:val="22"/>
            <w:szCs w:val="22"/>
          </w:rPr>
          <w:delText xml:space="preserve"> </w:delText>
        </w:r>
      </w:del>
      <w:ins w:id="13" w:author="Gusa Erna" w:date="2022-12-14T09:10:00Z">
        <w:r w:rsidR="00AD6D73">
          <w:rPr>
            <w:rFonts w:asciiTheme="majorHAnsi" w:hAnsiTheme="majorHAnsi"/>
            <w:sz w:val="22"/>
            <w:szCs w:val="22"/>
          </w:rPr>
          <w:t xml:space="preserve"> </w:t>
        </w:r>
      </w:ins>
      <w:r w:rsidRPr="00170E61">
        <w:rPr>
          <w:rFonts w:asciiTheme="majorHAnsi" w:hAnsiTheme="majorHAnsi"/>
          <w:sz w:val="22"/>
          <w:szCs w:val="22"/>
        </w:rPr>
        <w:t>Ócsárd, Orfű, Pellérd, Pogány, Regenye, Romonya, Szalánta, Szava, Szilvás, Szőke, Tengeri, Téseny</w:t>
      </w:r>
      <w:r w:rsidR="00E54FA7" w:rsidRPr="00170E61">
        <w:rPr>
          <w:rFonts w:asciiTheme="majorHAnsi" w:hAnsiTheme="majorHAnsi"/>
          <w:sz w:val="22"/>
          <w:szCs w:val="22"/>
        </w:rPr>
        <w:t xml:space="preserve"> </w:t>
      </w:r>
      <w:r w:rsidRPr="00170E61">
        <w:rPr>
          <w:rFonts w:asciiTheme="majorHAnsi" w:hAnsiTheme="majorHAnsi"/>
          <w:sz w:val="22"/>
          <w:szCs w:val="22"/>
        </w:rPr>
        <w:t>közigazgatási területe</w:t>
      </w:r>
      <w:r w:rsidR="00E54FA7" w:rsidRPr="00170E61">
        <w:rPr>
          <w:rFonts w:asciiTheme="majorHAnsi" w:hAnsiTheme="majorHAnsi"/>
          <w:sz w:val="22"/>
          <w:szCs w:val="22"/>
        </w:rPr>
        <w:t xml:space="preserve">, </w:t>
      </w:r>
      <w:r w:rsidR="00060C6E" w:rsidRPr="002529C5">
        <w:rPr>
          <w:rFonts w:asciiTheme="majorHAnsi" w:hAnsiTheme="majorHAnsi"/>
          <w:sz w:val="22"/>
          <w:szCs w:val="22"/>
        </w:rPr>
        <w:t>a családi bölcsőde</w:t>
      </w:r>
      <w:r w:rsidR="002529C5">
        <w:rPr>
          <w:rFonts w:asciiTheme="majorHAnsi" w:hAnsiTheme="majorHAnsi"/>
          <w:sz w:val="22"/>
          <w:szCs w:val="22"/>
        </w:rPr>
        <w:t xml:space="preserve"> </w:t>
      </w:r>
      <w:r w:rsidR="002529C5" w:rsidRPr="00DA56E7">
        <w:rPr>
          <w:rFonts w:asciiTheme="majorHAnsi" w:hAnsiTheme="majorHAnsi"/>
          <w:sz w:val="22"/>
          <w:szCs w:val="22"/>
        </w:rPr>
        <w:t xml:space="preserve">és </w:t>
      </w:r>
      <w:r w:rsidR="00DA56E7" w:rsidRPr="00DA56E7">
        <w:rPr>
          <w:rFonts w:asciiTheme="majorHAnsi" w:hAnsiTheme="majorHAnsi"/>
          <w:sz w:val="22"/>
          <w:szCs w:val="22"/>
        </w:rPr>
        <w:t xml:space="preserve">az </w:t>
      </w:r>
      <w:r w:rsidR="002529C5" w:rsidRPr="00DA56E7">
        <w:rPr>
          <w:rFonts w:asciiTheme="majorHAnsi" w:hAnsiTheme="majorHAnsi"/>
          <w:sz w:val="22"/>
          <w:szCs w:val="22"/>
        </w:rPr>
        <w:t>idősek nappali ellátása</w:t>
      </w:r>
      <w:r w:rsidR="00060C6E" w:rsidRPr="002529C5">
        <w:rPr>
          <w:rFonts w:asciiTheme="majorHAnsi" w:hAnsiTheme="majorHAnsi"/>
          <w:sz w:val="22"/>
          <w:szCs w:val="22"/>
        </w:rPr>
        <w:t xml:space="preserve"> vonatkozásában a Pécsi Többcélú Agglomerációs </w:t>
      </w:r>
      <w:r w:rsidR="00E76AC0" w:rsidRPr="002529C5">
        <w:rPr>
          <w:rFonts w:asciiTheme="majorHAnsi" w:hAnsiTheme="majorHAnsi"/>
          <w:sz w:val="22"/>
          <w:szCs w:val="22"/>
        </w:rPr>
        <w:t>T</w:t>
      </w:r>
      <w:r w:rsidR="00060C6E" w:rsidRPr="002529C5">
        <w:rPr>
          <w:rFonts w:asciiTheme="majorHAnsi" w:hAnsiTheme="majorHAnsi"/>
          <w:sz w:val="22"/>
          <w:szCs w:val="22"/>
        </w:rPr>
        <w:t xml:space="preserve">ársulás tagönkormányzatainak közigazgatási területe, valamint </w:t>
      </w:r>
      <w:r w:rsidR="00DA56E7">
        <w:rPr>
          <w:rFonts w:asciiTheme="majorHAnsi" w:hAnsiTheme="majorHAnsi"/>
          <w:sz w:val="22"/>
          <w:szCs w:val="22"/>
        </w:rPr>
        <w:t xml:space="preserve">feladat-ellátási megállapodás alapján a </w:t>
      </w:r>
      <w:r w:rsidR="00DF6032">
        <w:rPr>
          <w:rFonts w:asciiTheme="majorHAnsi" w:hAnsiTheme="majorHAnsi"/>
          <w:sz w:val="22"/>
          <w:szCs w:val="22"/>
        </w:rPr>
        <w:t>családi bölcsőde</w:t>
      </w:r>
      <w:r w:rsidR="00DA56E7">
        <w:rPr>
          <w:rFonts w:asciiTheme="majorHAnsi" w:hAnsiTheme="majorHAnsi"/>
          <w:sz w:val="22"/>
          <w:szCs w:val="22"/>
        </w:rPr>
        <w:t xml:space="preserve"> vonatkozásában </w:t>
      </w:r>
      <w:r w:rsidR="00232E80" w:rsidRPr="002529C5">
        <w:rPr>
          <w:rFonts w:asciiTheme="majorHAnsi" w:hAnsiTheme="majorHAnsi"/>
          <w:sz w:val="22"/>
          <w:szCs w:val="22"/>
        </w:rPr>
        <w:t xml:space="preserve">Bisse, </w:t>
      </w:r>
      <w:ins w:id="14" w:author="Gusa Erna" w:date="2022-12-14T09:06:00Z">
        <w:r w:rsidR="00AD6D73">
          <w:rPr>
            <w:rFonts w:asciiTheme="majorHAnsi" w:hAnsiTheme="majorHAnsi"/>
            <w:sz w:val="22"/>
            <w:szCs w:val="22"/>
          </w:rPr>
          <w:t xml:space="preserve">Garé, </w:t>
        </w:r>
      </w:ins>
      <w:ins w:id="15" w:author="Gusa Erna" w:date="2022-12-14T08:56:00Z">
        <w:r w:rsidR="002E2048">
          <w:rPr>
            <w:rFonts w:asciiTheme="majorHAnsi" w:hAnsiTheme="majorHAnsi"/>
            <w:sz w:val="22"/>
            <w:szCs w:val="22"/>
          </w:rPr>
          <w:t xml:space="preserve">Hosszúhetény </w:t>
        </w:r>
      </w:ins>
      <w:r w:rsidR="00232E80" w:rsidRPr="002529C5">
        <w:rPr>
          <w:rFonts w:asciiTheme="majorHAnsi" w:hAnsiTheme="majorHAnsi"/>
          <w:sz w:val="22"/>
          <w:szCs w:val="22"/>
        </w:rPr>
        <w:t>és Túrony</w:t>
      </w:r>
      <w:r w:rsidR="0065525B" w:rsidRPr="002529C5">
        <w:rPr>
          <w:rFonts w:asciiTheme="majorHAnsi" w:hAnsiTheme="majorHAnsi"/>
          <w:sz w:val="22"/>
          <w:szCs w:val="22"/>
        </w:rPr>
        <w:t xml:space="preserve"> </w:t>
      </w:r>
      <w:r w:rsidR="00E54FA7" w:rsidRPr="002529C5">
        <w:rPr>
          <w:rFonts w:asciiTheme="majorHAnsi" w:hAnsiTheme="majorHAnsi"/>
          <w:sz w:val="22"/>
          <w:szCs w:val="22"/>
        </w:rPr>
        <w:t>község</w:t>
      </w:r>
      <w:r w:rsidR="0065525B" w:rsidRPr="002529C5">
        <w:rPr>
          <w:rFonts w:asciiTheme="majorHAnsi" w:hAnsiTheme="majorHAnsi"/>
          <w:sz w:val="22"/>
          <w:szCs w:val="22"/>
        </w:rPr>
        <w:t>ek</w:t>
      </w:r>
      <w:r w:rsidR="00E54FA7" w:rsidRPr="002529C5">
        <w:rPr>
          <w:rFonts w:asciiTheme="majorHAnsi" w:hAnsiTheme="majorHAnsi"/>
          <w:sz w:val="22"/>
          <w:szCs w:val="22"/>
        </w:rPr>
        <w:t xml:space="preserve"> közigazgatási </w:t>
      </w:r>
      <w:r w:rsidR="00E54FA7" w:rsidRPr="003B3788">
        <w:rPr>
          <w:rFonts w:asciiTheme="majorHAnsi" w:hAnsiTheme="majorHAnsi"/>
          <w:sz w:val="22"/>
          <w:szCs w:val="22"/>
        </w:rPr>
        <w:t>területe</w:t>
      </w:r>
      <w:r w:rsidR="00E84350" w:rsidRPr="003B3788">
        <w:rPr>
          <w:rFonts w:asciiTheme="majorHAnsi" w:hAnsiTheme="majorHAnsi"/>
          <w:sz w:val="22"/>
          <w:szCs w:val="22"/>
        </w:rPr>
        <w:t>.</w:t>
      </w:r>
      <w:ins w:id="16" w:author="Gusa Erna" w:date="2022-12-14T09:11:00Z">
        <w:r w:rsidR="00AD6D73">
          <w:rPr>
            <w:rFonts w:asciiTheme="majorHAnsi" w:hAnsiTheme="majorHAnsi"/>
            <w:sz w:val="22"/>
            <w:szCs w:val="22"/>
          </w:rPr>
          <w:t xml:space="preserve"> </w:t>
        </w:r>
      </w:ins>
    </w:p>
    <w:bookmarkEnd w:id="10"/>
    <w:p w14:paraId="3301483F" w14:textId="77777777"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14:paraId="533D5727" w14:textId="77777777" w:rsidR="00706D3B" w:rsidRPr="00AD5413" w:rsidRDefault="00E57AA3" w:rsidP="00AD541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vezetőjének megbízási rendje:</w:t>
      </w:r>
    </w:p>
    <w:p w14:paraId="73454AD5" w14:textId="77777777" w:rsidR="00E90104" w:rsidRPr="00B70834" w:rsidRDefault="006815A1" w:rsidP="00FB213A">
      <w:pPr>
        <w:pStyle w:val="Szvegtrzs"/>
        <w:ind w:left="360"/>
        <w:rPr>
          <w:rFonts w:asciiTheme="majorHAnsi" w:hAnsiTheme="majorHAnsi" w:cs="Arial"/>
          <w:sz w:val="22"/>
          <w:szCs w:val="22"/>
        </w:rPr>
      </w:pPr>
      <w:r w:rsidRPr="009A0483">
        <w:rPr>
          <w:rFonts w:asciiTheme="majorHAnsi" w:hAnsiTheme="majorHAnsi" w:cs="Arial"/>
          <w:sz w:val="22"/>
          <w:szCs w:val="22"/>
        </w:rPr>
        <w:t xml:space="preserve">A közalkalmazottak jogállásáról szóló 1992. évi XXXIII. törvény és a szociális, valamint a gyermekjóléti és gyermekvédelmi ágazatban történő végrehajtásáról szóló 257/2000. (XII.26.) Korm. rendeletben foglaltak szerint </w:t>
      </w:r>
      <w:r w:rsidR="00691167">
        <w:rPr>
          <w:rFonts w:asciiTheme="majorHAnsi" w:hAnsiTheme="majorHAnsi" w:cs="Arial"/>
          <w:sz w:val="22"/>
          <w:szCs w:val="22"/>
        </w:rPr>
        <w:t xml:space="preserve">Pécsi Többcélú Agglomerációs </w:t>
      </w:r>
      <w:r w:rsidR="00681E67" w:rsidRPr="009A0483">
        <w:rPr>
          <w:rFonts w:asciiTheme="majorHAnsi" w:hAnsiTheme="majorHAnsi" w:cs="Arial"/>
          <w:sz w:val="22"/>
          <w:szCs w:val="22"/>
        </w:rPr>
        <w:t xml:space="preserve">Társulás Társulási Tanácsa </w:t>
      </w:r>
      <w:r w:rsidRPr="009A0483">
        <w:rPr>
          <w:rFonts w:asciiTheme="majorHAnsi" w:hAnsiTheme="majorHAnsi" w:cs="Arial"/>
          <w:sz w:val="22"/>
          <w:szCs w:val="22"/>
        </w:rPr>
        <w:t>nevezi ki és menti fel a vezetőt. A kinevezésre pályázati kiírást követően kerül sor, határozott időtartamra (</w:t>
      </w:r>
      <w:r w:rsidR="00AD5413">
        <w:rPr>
          <w:rFonts w:asciiTheme="majorHAnsi" w:hAnsiTheme="majorHAnsi" w:cs="Arial"/>
          <w:sz w:val="22"/>
          <w:szCs w:val="22"/>
        </w:rPr>
        <w:t xml:space="preserve">legfeljebb </w:t>
      </w:r>
      <w:r w:rsidRPr="009A0483">
        <w:rPr>
          <w:rFonts w:asciiTheme="majorHAnsi" w:hAnsiTheme="majorHAnsi" w:cs="Arial"/>
          <w:sz w:val="22"/>
          <w:szCs w:val="22"/>
        </w:rPr>
        <w:t xml:space="preserve">5 év). Az egyéb munkáltatói jogokat </w:t>
      </w:r>
      <w:r w:rsidR="00B65095" w:rsidRPr="009A0483">
        <w:rPr>
          <w:rFonts w:asciiTheme="majorHAnsi" w:hAnsiTheme="majorHAnsi" w:cs="Arial"/>
          <w:sz w:val="22"/>
          <w:szCs w:val="22"/>
        </w:rPr>
        <w:t>a</w:t>
      </w:r>
      <w:r w:rsidR="00681E67" w:rsidRPr="009A0483">
        <w:rPr>
          <w:rFonts w:asciiTheme="majorHAnsi" w:hAnsiTheme="majorHAnsi" w:cs="Arial"/>
          <w:sz w:val="22"/>
          <w:szCs w:val="22"/>
        </w:rPr>
        <w:t xml:space="preserve"> Társulás elnöke</w:t>
      </w:r>
      <w:r w:rsidRPr="009A0483">
        <w:rPr>
          <w:rFonts w:asciiTheme="majorHAnsi" w:hAnsiTheme="majorHAnsi" w:cs="Arial"/>
          <w:sz w:val="22"/>
          <w:szCs w:val="22"/>
        </w:rPr>
        <w:t xml:space="preserve"> gyakorolja.</w:t>
      </w:r>
    </w:p>
    <w:p w14:paraId="4454BB26" w14:textId="77777777" w:rsidR="00706D3B" w:rsidRPr="0029157B" w:rsidRDefault="00E57AA3" w:rsidP="0029157B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3142"/>
        <w:gridCol w:w="5609"/>
      </w:tblGrid>
      <w:tr w:rsidR="00420503" w:rsidRPr="0059292E" w14:paraId="22247F63" w14:textId="77777777" w:rsidTr="00420503">
        <w:tc>
          <w:tcPr>
            <w:tcW w:w="288" w:type="pct"/>
            <w:vAlign w:val="center"/>
          </w:tcPr>
          <w:p w14:paraId="019C7EB2" w14:textId="77777777" w:rsidR="00420503" w:rsidRPr="0029157B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14:paraId="6BB516A1" w14:textId="77777777" w:rsidR="00420503" w:rsidRPr="0029157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14:paraId="1D31FF86" w14:textId="77777777" w:rsidR="00420503" w:rsidRPr="0029157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420503" w:rsidRPr="0059292E" w14:paraId="5DD2E7DA" w14:textId="77777777" w:rsidTr="00420503">
        <w:tc>
          <w:tcPr>
            <w:tcW w:w="288" w:type="pct"/>
            <w:vAlign w:val="center"/>
          </w:tcPr>
          <w:p w14:paraId="6D37CC48" w14:textId="77777777" w:rsidR="00420503" w:rsidRPr="0029157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14:paraId="10A4E5C3" w14:textId="77777777" w:rsidR="00420503" w:rsidRPr="001A41B5" w:rsidRDefault="006815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A41B5">
              <w:rPr>
                <w:rFonts w:asciiTheme="majorHAnsi" w:hAnsiTheme="majorHAnsi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14:paraId="210F2A35" w14:textId="77777777" w:rsidR="00420503" w:rsidRPr="001A41B5" w:rsidRDefault="006815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A41B5">
              <w:rPr>
                <w:rFonts w:asciiTheme="majorHAnsi" w:hAnsiTheme="majorHAnsi"/>
                <w:sz w:val="22"/>
                <w:szCs w:val="22"/>
              </w:rPr>
              <w:t>a közalkalmazottak jogállásáról szóló 1992. évi XXXIII. törvény az irányadó</w:t>
            </w:r>
          </w:p>
        </w:tc>
      </w:tr>
      <w:tr w:rsidR="00420503" w:rsidRPr="0059292E" w14:paraId="34A488FA" w14:textId="77777777" w:rsidTr="00420503">
        <w:tc>
          <w:tcPr>
            <w:tcW w:w="288" w:type="pct"/>
            <w:vAlign w:val="center"/>
          </w:tcPr>
          <w:p w14:paraId="7F1583A9" w14:textId="77777777" w:rsidR="00420503" w:rsidRPr="0029157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1692" w:type="pct"/>
          </w:tcPr>
          <w:p w14:paraId="7768F90E" w14:textId="77777777" w:rsidR="00420503" w:rsidRPr="0034497B" w:rsidRDefault="0069116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munkav</w:t>
            </w:r>
            <w:r w:rsidR="00AD5413">
              <w:rPr>
                <w:rFonts w:asciiTheme="majorHAnsi" w:hAnsiTheme="majorHAnsi"/>
                <w:sz w:val="22"/>
                <w:szCs w:val="22"/>
              </w:rPr>
              <w:t>iszony</w:t>
            </w:r>
          </w:p>
        </w:tc>
        <w:tc>
          <w:tcPr>
            <w:tcW w:w="3020" w:type="pct"/>
          </w:tcPr>
          <w:p w14:paraId="1127884C" w14:textId="77777777" w:rsidR="00420503" w:rsidRPr="0034497B" w:rsidRDefault="006854D3" w:rsidP="006911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4497B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691167">
              <w:rPr>
                <w:rFonts w:asciiTheme="majorHAnsi" w:hAnsiTheme="majorHAnsi"/>
                <w:sz w:val="22"/>
                <w:szCs w:val="22"/>
              </w:rPr>
              <w:t>munka</w:t>
            </w:r>
            <w:r w:rsidR="00AD541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91167">
              <w:rPr>
                <w:rFonts w:asciiTheme="majorHAnsi" w:hAnsiTheme="majorHAnsi"/>
                <w:sz w:val="22"/>
                <w:szCs w:val="22"/>
              </w:rPr>
              <w:t>törvénykönyvéről szóló 2012. évi I. törvény az irányadó</w:t>
            </w:r>
          </w:p>
        </w:tc>
      </w:tr>
      <w:tr w:rsidR="00031FCB" w:rsidRPr="00031FCB" w14:paraId="3270F65E" w14:textId="77777777" w:rsidTr="00420503">
        <w:tc>
          <w:tcPr>
            <w:tcW w:w="288" w:type="pct"/>
            <w:vAlign w:val="center"/>
          </w:tcPr>
          <w:p w14:paraId="2727AF98" w14:textId="77777777" w:rsidR="007B0136" w:rsidRPr="00031FCB" w:rsidRDefault="007B0136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1FC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14:paraId="38882CB7" w14:textId="77777777" w:rsidR="007B0136" w:rsidRPr="00031FCB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31FCB">
              <w:rPr>
                <w:rFonts w:asciiTheme="majorHAnsi" w:hAnsiTheme="majorHAnsi"/>
                <w:sz w:val="22"/>
                <w:szCs w:val="22"/>
              </w:rPr>
              <w:t xml:space="preserve">közfoglalkoztatási </w:t>
            </w:r>
            <w:r w:rsidR="007B0136" w:rsidRPr="00031FCB">
              <w:rPr>
                <w:rFonts w:asciiTheme="majorHAnsi" w:hAnsiTheme="majorHAnsi"/>
                <w:sz w:val="22"/>
                <w:szCs w:val="22"/>
              </w:rPr>
              <w:t>jogviszony</w:t>
            </w:r>
          </w:p>
        </w:tc>
        <w:tc>
          <w:tcPr>
            <w:tcW w:w="3020" w:type="pct"/>
          </w:tcPr>
          <w:p w14:paraId="5B2841CB" w14:textId="77777777" w:rsidR="007B0136" w:rsidRPr="00031FCB" w:rsidRDefault="003C3D3D" w:rsidP="00195A9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31FCB">
              <w:rPr>
                <w:rFonts w:asciiTheme="majorHAnsi" w:hAnsiTheme="majorHAnsi"/>
                <w:sz w:val="22"/>
                <w:szCs w:val="22"/>
              </w:rPr>
              <w:t>a közfoglalkoztatásról és a közfoglalkoztatáshoz kapcsolódó, valamint egyéb törvény módosításáról szóló 2011. évi CVI. törvény</w:t>
            </w:r>
          </w:p>
        </w:tc>
      </w:tr>
    </w:tbl>
    <w:p w14:paraId="32A84406" w14:textId="77777777" w:rsidR="007D0632" w:rsidRDefault="007D0632" w:rsidP="005A1C6D">
      <w:pPr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</w:p>
    <w:p w14:paraId="7C4665C7" w14:textId="6DB64399" w:rsidR="005A1C6D" w:rsidRPr="009D42ED" w:rsidRDefault="005A1C6D" w:rsidP="005A1C6D">
      <w:pPr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Az államháztartásról szóló törvény végrehajtásáról szóló 368/2011. (XII. 31.) Korm. rendelet </w:t>
      </w: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br/>
        <w:t xml:space="preserve">5. § (4) bekezdése alapján a Magyar Államkincstár nevében igazolom, hogy </w:t>
      </w:r>
      <w:r w:rsidRPr="003F6E10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jelen alapító okirat módosításokkal egységes szerkezetbe foglalt szövege megfelel az alapító okiratnak a </w:t>
      </w:r>
      <w:r w:rsidR="00291AB3" w:rsidRPr="003F6E10">
        <w:rPr>
          <w:rFonts w:asciiTheme="majorHAnsi" w:hAnsiTheme="majorHAnsi"/>
          <w:sz w:val="22"/>
          <w:szCs w:val="24"/>
        </w:rPr>
        <w:t>Pécs és Környéke Szociális Alapszolgáltatási és Gyermekjóléti Alapellátási Központ és Családi Bölcsőde Hálózat</w:t>
      </w:r>
      <w:r w:rsidR="00291AB3" w:rsidRPr="003F6E10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r w:rsidR="00D54A74">
        <w:rPr>
          <w:rFonts w:asciiTheme="majorHAnsi" w:eastAsiaTheme="minorHAnsi" w:hAnsiTheme="majorHAnsi" w:cstheme="minorHAnsi"/>
          <w:sz w:val="22"/>
          <w:szCs w:val="24"/>
          <w:lang w:eastAsia="en-US"/>
        </w:rPr>
        <w:t>202</w:t>
      </w:r>
      <w:ins w:id="17" w:author="Gusa Erna" w:date="2022-12-13T13:40:00Z">
        <w:r w:rsidR="00C4712C">
          <w:rPr>
            <w:rFonts w:asciiTheme="majorHAnsi" w:eastAsiaTheme="minorHAnsi" w:hAnsiTheme="majorHAnsi" w:cstheme="minorHAnsi"/>
            <w:sz w:val="22"/>
            <w:szCs w:val="24"/>
            <w:lang w:eastAsia="en-US"/>
          </w:rPr>
          <w:t>2</w:t>
        </w:r>
      </w:ins>
      <w:del w:id="18" w:author="Gusa Erna" w:date="2022-12-13T13:40:00Z">
        <w:r w:rsidR="00CA672B" w:rsidDel="00C4712C">
          <w:rPr>
            <w:rFonts w:asciiTheme="majorHAnsi" w:eastAsiaTheme="minorHAnsi" w:hAnsiTheme="majorHAnsi" w:cstheme="minorHAnsi"/>
            <w:sz w:val="22"/>
            <w:szCs w:val="24"/>
            <w:lang w:eastAsia="en-US"/>
          </w:rPr>
          <w:delText>1</w:delText>
        </w:r>
      </w:del>
      <w:r w:rsidR="00D54A74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del w:id="19" w:author="Gusa Erna" w:date="2022-12-13T13:40:00Z">
        <w:r w:rsidR="0013623B" w:rsidDel="00C4712C">
          <w:rPr>
            <w:rFonts w:asciiTheme="majorHAnsi" w:eastAsiaTheme="minorHAnsi" w:hAnsiTheme="majorHAnsi" w:cstheme="minorHAnsi"/>
            <w:sz w:val="22"/>
            <w:szCs w:val="24"/>
            <w:lang w:eastAsia="en-US"/>
          </w:rPr>
          <w:delText>augusztus 16.</w:delText>
        </w:r>
      </w:del>
      <w:ins w:id="20" w:author="Gusa Erna" w:date="2022-12-13T13:40:00Z">
        <w:r w:rsidR="00C4712C">
          <w:rPr>
            <w:rFonts w:asciiTheme="majorHAnsi" w:eastAsiaTheme="minorHAnsi" w:hAnsiTheme="majorHAnsi" w:cstheme="minorHAnsi"/>
            <w:sz w:val="22"/>
            <w:szCs w:val="24"/>
            <w:lang w:eastAsia="en-US"/>
          </w:rPr>
          <w:t>december 19.</w:t>
        </w:r>
      </w:ins>
      <w:r w:rsidR="002B0454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r w:rsidR="007D0632"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napján kelt, </w:t>
      </w:r>
      <w:r w:rsidR="00D54A74">
        <w:rPr>
          <w:rFonts w:asciiTheme="majorHAnsi" w:eastAsiaTheme="minorHAnsi" w:hAnsiTheme="majorHAnsi" w:cstheme="minorHAnsi"/>
          <w:sz w:val="22"/>
          <w:szCs w:val="24"/>
          <w:lang w:eastAsia="en-US"/>
        </w:rPr>
        <w:t>a bejegyzés napjától</w:t>
      </w:r>
      <w:r w:rsidR="00E70F66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r w:rsidR="007D0632"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alkalmazandó </w:t>
      </w:r>
      <w:del w:id="21" w:author="Gusa Erna" w:date="2022-12-13T13:43:00Z">
        <w:r w:rsidR="00FE4026" w:rsidRPr="002B0454" w:rsidDel="00C4712C">
          <w:rPr>
            <w:rFonts w:asciiTheme="majorHAnsi" w:eastAsiaTheme="minorHAnsi" w:hAnsiTheme="majorHAnsi" w:cstheme="minorHAnsi"/>
            <w:sz w:val="22"/>
            <w:szCs w:val="24"/>
            <w:lang w:eastAsia="en-US"/>
          </w:rPr>
          <w:delText>7</w:delText>
        </w:r>
        <w:r w:rsidR="00DA56E7" w:rsidDel="00C4712C">
          <w:rPr>
            <w:rFonts w:asciiTheme="majorHAnsi" w:eastAsiaTheme="minorHAnsi" w:hAnsiTheme="majorHAnsi" w:cstheme="minorHAnsi"/>
            <w:sz w:val="22"/>
            <w:szCs w:val="24"/>
            <w:lang w:eastAsia="en-US"/>
          </w:rPr>
          <w:delText>/</w:delText>
        </w:r>
      </w:del>
      <w:del w:id="22" w:author="Gusa Erna" w:date="2022-12-13T13:40:00Z">
        <w:r w:rsidR="0013623B" w:rsidDel="00C4712C">
          <w:rPr>
            <w:rFonts w:asciiTheme="majorHAnsi" w:eastAsiaTheme="minorHAnsi" w:hAnsiTheme="majorHAnsi" w:cstheme="minorHAnsi"/>
            <w:sz w:val="22"/>
            <w:szCs w:val="24"/>
            <w:lang w:eastAsia="en-US"/>
          </w:rPr>
          <w:delText>7-11/</w:delText>
        </w:r>
        <w:r w:rsidR="00FE4026" w:rsidRPr="002B0454" w:rsidDel="00C4712C">
          <w:rPr>
            <w:rFonts w:asciiTheme="majorHAnsi" w:eastAsiaTheme="minorHAnsi" w:hAnsiTheme="majorHAnsi" w:cstheme="minorHAnsi"/>
            <w:sz w:val="22"/>
            <w:szCs w:val="24"/>
            <w:lang w:eastAsia="en-US"/>
          </w:rPr>
          <w:delText>20</w:delText>
        </w:r>
        <w:r w:rsidR="00D54A74" w:rsidDel="00C4712C">
          <w:rPr>
            <w:rFonts w:asciiTheme="majorHAnsi" w:eastAsiaTheme="minorHAnsi" w:hAnsiTheme="majorHAnsi" w:cstheme="minorHAnsi"/>
            <w:sz w:val="22"/>
            <w:szCs w:val="24"/>
            <w:lang w:eastAsia="en-US"/>
          </w:rPr>
          <w:delText>2</w:delText>
        </w:r>
        <w:r w:rsidR="0013623B" w:rsidDel="00C4712C">
          <w:rPr>
            <w:rFonts w:asciiTheme="majorHAnsi" w:eastAsiaTheme="minorHAnsi" w:hAnsiTheme="majorHAnsi" w:cstheme="minorHAnsi"/>
            <w:sz w:val="22"/>
            <w:szCs w:val="24"/>
            <w:lang w:eastAsia="en-US"/>
          </w:rPr>
          <w:delText>1</w:delText>
        </w:r>
        <w:r w:rsidR="00FE4026" w:rsidRPr="002B0454" w:rsidDel="00C4712C">
          <w:rPr>
            <w:rFonts w:asciiTheme="majorHAnsi" w:eastAsiaTheme="minorHAnsi" w:hAnsiTheme="majorHAnsi" w:cstheme="minorHAnsi"/>
            <w:sz w:val="22"/>
            <w:szCs w:val="24"/>
            <w:lang w:eastAsia="en-US"/>
          </w:rPr>
          <w:delText>.</w:delText>
        </w:r>
      </w:del>
      <w:r w:rsidR="00894ADF">
        <w:rPr>
          <w:rFonts w:asciiTheme="majorHAnsi" w:eastAsiaTheme="minorHAnsi" w:hAnsiTheme="majorHAnsi" w:cstheme="minorHAnsi"/>
          <w:b/>
          <w:sz w:val="22"/>
          <w:szCs w:val="24"/>
          <w:lang w:eastAsia="en-US"/>
        </w:rPr>
        <w:t xml:space="preserve"> </w:t>
      </w:r>
      <w:ins w:id="23" w:author="Gusa Erna" w:date="2022-12-13T13:43:00Z">
        <w:r w:rsidR="00C4712C" w:rsidRPr="00423887">
          <w:rPr>
            <w:rFonts w:asciiTheme="majorHAnsi" w:eastAsiaTheme="minorHAnsi" w:hAnsiTheme="majorHAnsi" w:cstheme="minorHAnsi"/>
            <w:bCs/>
            <w:sz w:val="22"/>
            <w:szCs w:val="24"/>
            <w:lang w:eastAsia="en-US"/>
          </w:rPr>
          <w:t>7/112-22/2022.</w:t>
        </w:r>
        <w:r w:rsidR="00C4712C">
          <w:rPr>
            <w:rFonts w:asciiTheme="majorHAnsi" w:eastAsiaTheme="minorHAnsi" w:hAnsiTheme="majorHAnsi" w:cstheme="minorHAnsi"/>
            <w:b/>
            <w:sz w:val="22"/>
            <w:szCs w:val="24"/>
            <w:lang w:eastAsia="en-US"/>
          </w:rPr>
          <w:t xml:space="preserve"> </w:t>
        </w:r>
      </w:ins>
      <w:r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>okiratszámú módosító okirattal végrehajtott módosítása szerinti tartalmának.</w:t>
      </w:r>
    </w:p>
    <w:p w14:paraId="33BB8E10" w14:textId="77777777" w:rsidR="005A1C6D" w:rsidRPr="005A1C6D" w:rsidRDefault="005A1C6D" w:rsidP="005A1C6D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Kelt: </w:t>
      </w:r>
      <w:r w:rsidR="002F0A72"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>Pécs</w:t>
      </w:r>
      <w:r w:rsidR="002F0A72" w:rsidRPr="002F0A72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, </w:t>
      </w:r>
    </w:p>
    <w:p w14:paraId="3D45BE93" w14:textId="77777777" w:rsidR="005A1C6D" w:rsidRPr="005A1C6D" w:rsidRDefault="005A1C6D" w:rsidP="005A1C6D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>P.H.</w:t>
      </w:r>
    </w:p>
    <w:p w14:paraId="37ACE12C" w14:textId="77777777" w:rsidR="00201D72" w:rsidRPr="005F2878" w:rsidRDefault="005A1C6D" w:rsidP="005F2878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>Magyar Államkincstár</w:t>
      </w:r>
    </w:p>
    <w:sectPr w:rsidR="00201D72" w:rsidRPr="005F2878" w:rsidSect="00615800">
      <w:footerReference w:type="default" r:id="rId8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6480" w14:textId="77777777" w:rsidR="008E595F" w:rsidRDefault="008E595F" w:rsidP="00861402">
      <w:r>
        <w:separator/>
      </w:r>
    </w:p>
  </w:endnote>
  <w:endnote w:type="continuationSeparator" w:id="0">
    <w:p w14:paraId="67B80A2D" w14:textId="77777777" w:rsidR="008E595F" w:rsidRDefault="008E595F" w:rsidP="00861402">
      <w:r>
        <w:continuationSeparator/>
      </w:r>
    </w:p>
  </w:endnote>
  <w:endnote w:type="continuationNotice" w:id="1">
    <w:p w14:paraId="23587EED" w14:textId="77777777" w:rsidR="008E595F" w:rsidRDefault="008E59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2200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3B32237F" w14:textId="77777777" w:rsidR="00DE067A" w:rsidRPr="009F2115" w:rsidRDefault="00AE2CDF" w:rsidP="002E7C12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9F2115">
          <w:rPr>
            <w:rFonts w:asciiTheme="majorHAnsi" w:hAnsiTheme="majorHAnsi"/>
            <w:sz w:val="22"/>
            <w:szCs w:val="22"/>
          </w:rPr>
          <w:fldChar w:fldCharType="begin"/>
        </w:r>
        <w:r w:rsidR="00DE067A" w:rsidRPr="009F2115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9F2115">
          <w:rPr>
            <w:rFonts w:asciiTheme="majorHAnsi" w:hAnsiTheme="majorHAnsi"/>
            <w:sz w:val="22"/>
            <w:szCs w:val="22"/>
          </w:rPr>
          <w:fldChar w:fldCharType="separate"/>
        </w:r>
        <w:r w:rsidR="00F86767">
          <w:rPr>
            <w:rFonts w:asciiTheme="majorHAnsi" w:hAnsiTheme="majorHAnsi"/>
            <w:noProof/>
            <w:sz w:val="22"/>
            <w:szCs w:val="22"/>
          </w:rPr>
          <w:t>3</w:t>
        </w:r>
        <w:r w:rsidRPr="009F2115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731AB" w14:textId="77777777" w:rsidR="008E595F" w:rsidRDefault="008E595F" w:rsidP="00861402">
      <w:r>
        <w:separator/>
      </w:r>
    </w:p>
  </w:footnote>
  <w:footnote w:type="continuationSeparator" w:id="0">
    <w:p w14:paraId="762ACF62" w14:textId="77777777" w:rsidR="008E595F" w:rsidRDefault="008E595F" w:rsidP="00861402">
      <w:r>
        <w:continuationSeparator/>
      </w:r>
    </w:p>
  </w:footnote>
  <w:footnote w:type="continuationNotice" w:id="1">
    <w:p w14:paraId="64086621" w14:textId="77777777" w:rsidR="008E595F" w:rsidRDefault="008E59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A7C"/>
    <w:multiLevelType w:val="hybridMultilevel"/>
    <w:tmpl w:val="D6669C2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17039C"/>
    <w:multiLevelType w:val="hybridMultilevel"/>
    <w:tmpl w:val="612C3BE2"/>
    <w:lvl w:ilvl="0" w:tplc="F96AFFAA">
      <w:numFmt w:val="bullet"/>
      <w:lvlText w:val="-"/>
      <w:lvlJc w:val="left"/>
      <w:pPr>
        <w:ind w:left="1287" w:hanging="360"/>
      </w:pPr>
      <w:rPr>
        <w:rFonts w:ascii="Cambria" w:eastAsia="Calibri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55C6ECE"/>
    <w:multiLevelType w:val="hybridMultilevel"/>
    <w:tmpl w:val="A7700592"/>
    <w:lvl w:ilvl="0" w:tplc="0B1EE74A">
      <w:start w:val="766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FE7E2C"/>
    <w:multiLevelType w:val="hybridMultilevel"/>
    <w:tmpl w:val="3EB888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5"/>
  </w:num>
  <w:num w:numId="5">
    <w:abstractNumId w:val="11"/>
  </w:num>
  <w:num w:numId="6">
    <w:abstractNumId w:val="10"/>
  </w:num>
  <w:num w:numId="7">
    <w:abstractNumId w:val="2"/>
  </w:num>
  <w:num w:numId="8">
    <w:abstractNumId w:val="12"/>
  </w:num>
  <w:num w:numId="9">
    <w:abstractNumId w:val="21"/>
  </w:num>
  <w:num w:numId="10">
    <w:abstractNumId w:val="16"/>
  </w:num>
  <w:num w:numId="11">
    <w:abstractNumId w:val="9"/>
  </w:num>
  <w:num w:numId="12">
    <w:abstractNumId w:val="7"/>
  </w:num>
  <w:num w:numId="13">
    <w:abstractNumId w:val="22"/>
  </w:num>
  <w:num w:numId="14">
    <w:abstractNumId w:val="18"/>
  </w:num>
  <w:num w:numId="15">
    <w:abstractNumId w:val="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14"/>
  </w:num>
  <w:num w:numId="20">
    <w:abstractNumId w:val="6"/>
  </w:num>
  <w:num w:numId="21">
    <w:abstractNumId w:val="0"/>
  </w:num>
  <w:num w:numId="22">
    <w:abstractNumId w:val="13"/>
  </w:num>
  <w:num w:numId="23">
    <w:abstractNumId w:val="20"/>
  </w:num>
  <w:num w:numId="24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sa Erna">
    <w15:presenceInfo w15:providerId="AD" w15:userId="S::gusae@pecs-ph.pecs.hu::25cab2f8-d72e-4982-ad56-ee72774036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NotTrackFormatting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402"/>
    <w:rsid w:val="00003399"/>
    <w:rsid w:val="00005FA3"/>
    <w:rsid w:val="0000774D"/>
    <w:rsid w:val="000128D0"/>
    <w:rsid w:val="00014C66"/>
    <w:rsid w:val="00016E96"/>
    <w:rsid w:val="000200C1"/>
    <w:rsid w:val="00021BC4"/>
    <w:rsid w:val="00021D5A"/>
    <w:rsid w:val="000233C5"/>
    <w:rsid w:val="00030DDA"/>
    <w:rsid w:val="00031FCB"/>
    <w:rsid w:val="000324DD"/>
    <w:rsid w:val="000535E9"/>
    <w:rsid w:val="00056A15"/>
    <w:rsid w:val="000579BE"/>
    <w:rsid w:val="0006031B"/>
    <w:rsid w:val="0006058A"/>
    <w:rsid w:val="00060C6E"/>
    <w:rsid w:val="0006567D"/>
    <w:rsid w:val="000666AC"/>
    <w:rsid w:val="0008567C"/>
    <w:rsid w:val="000857E4"/>
    <w:rsid w:val="000B07BD"/>
    <w:rsid w:val="000B2B9C"/>
    <w:rsid w:val="000B4360"/>
    <w:rsid w:val="000B4BB2"/>
    <w:rsid w:val="000B6ABC"/>
    <w:rsid w:val="000C6A18"/>
    <w:rsid w:val="000E4A08"/>
    <w:rsid w:val="000E5193"/>
    <w:rsid w:val="000F56F6"/>
    <w:rsid w:val="000F7763"/>
    <w:rsid w:val="00100EE9"/>
    <w:rsid w:val="00106E19"/>
    <w:rsid w:val="001130D2"/>
    <w:rsid w:val="0011403E"/>
    <w:rsid w:val="00114A3E"/>
    <w:rsid w:val="0011565C"/>
    <w:rsid w:val="0013623B"/>
    <w:rsid w:val="001375B6"/>
    <w:rsid w:val="00141015"/>
    <w:rsid w:val="00141F59"/>
    <w:rsid w:val="00145E2F"/>
    <w:rsid w:val="00156898"/>
    <w:rsid w:val="00162824"/>
    <w:rsid w:val="00170E61"/>
    <w:rsid w:val="00172C21"/>
    <w:rsid w:val="00181139"/>
    <w:rsid w:val="001854B3"/>
    <w:rsid w:val="001864ED"/>
    <w:rsid w:val="00186A1E"/>
    <w:rsid w:val="00190009"/>
    <w:rsid w:val="00193B81"/>
    <w:rsid w:val="00195A9C"/>
    <w:rsid w:val="00196600"/>
    <w:rsid w:val="001975C6"/>
    <w:rsid w:val="001A3725"/>
    <w:rsid w:val="001A41B5"/>
    <w:rsid w:val="001A47A5"/>
    <w:rsid w:val="001A6118"/>
    <w:rsid w:val="001B0128"/>
    <w:rsid w:val="001B0914"/>
    <w:rsid w:val="001B1BE5"/>
    <w:rsid w:val="001B32D9"/>
    <w:rsid w:val="001B4076"/>
    <w:rsid w:val="001C3EE1"/>
    <w:rsid w:val="001C60DC"/>
    <w:rsid w:val="001D0117"/>
    <w:rsid w:val="001D4421"/>
    <w:rsid w:val="001D5F51"/>
    <w:rsid w:val="001E4CA1"/>
    <w:rsid w:val="001E51F2"/>
    <w:rsid w:val="001E67EA"/>
    <w:rsid w:val="001E69CE"/>
    <w:rsid w:val="001F3A19"/>
    <w:rsid w:val="001F3B0F"/>
    <w:rsid w:val="00201D72"/>
    <w:rsid w:val="00201E33"/>
    <w:rsid w:val="00205FF9"/>
    <w:rsid w:val="00212B0A"/>
    <w:rsid w:val="00212C45"/>
    <w:rsid w:val="00215A6D"/>
    <w:rsid w:val="00216189"/>
    <w:rsid w:val="002172F6"/>
    <w:rsid w:val="00222D49"/>
    <w:rsid w:val="00225359"/>
    <w:rsid w:val="0022688C"/>
    <w:rsid w:val="00231B41"/>
    <w:rsid w:val="00232E80"/>
    <w:rsid w:val="002406C1"/>
    <w:rsid w:val="00241C2A"/>
    <w:rsid w:val="0024394A"/>
    <w:rsid w:val="00246BF1"/>
    <w:rsid w:val="00252304"/>
    <w:rsid w:val="002529C5"/>
    <w:rsid w:val="00260575"/>
    <w:rsid w:val="0026529E"/>
    <w:rsid w:val="0026572F"/>
    <w:rsid w:val="00270A43"/>
    <w:rsid w:val="00273620"/>
    <w:rsid w:val="00273B45"/>
    <w:rsid w:val="002767DD"/>
    <w:rsid w:val="00286D58"/>
    <w:rsid w:val="00287A35"/>
    <w:rsid w:val="0029157B"/>
    <w:rsid w:val="00291AB3"/>
    <w:rsid w:val="002969DC"/>
    <w:rsid w:val="002A0DDD"/>
    <w:rsid w:val="002A3A6B"/>
    <w:rsid w:val="002B0454"/>
    <w:rsid w:val="002B0F3B"/>
    <w:rsid w:val="002B1C8C"/>
    <w:rsid w:val="002B2A7E"/>
    <w:rsid w:val="002B7552"/>
    <w:rsid w:val="002D49A9"/>
    <w:rsid w:val="002E2048"/>
    <w:rsid w:val="002E36DD"/>
    <w:rsid w:val="002E4707"/>
    <w:rsid w:val="002E7C12"/>
    <w:rsid w:val="002F0348"/>
    <w:rsid w:val="002F0A72"/>
    <w:rsid w:val="002F0BB2"/>
    <w:rsid w:val="002F771D"/>
    <w:rsid w:val="003044A6"/>
    <w:rsid w:val="00326598"/>
    <w:rsid w:val="003410BC"/>
    <w:rsid w:val="003424E1"/>
    <w:rsid w:val="0034497B"/>
    <w:rsid w:val="00351687"/>
    <w:rsid w:val="00354B06"/>
    <w:rsid w:val="003621B0"/>
    <w:rsid w:val="00362332"/>
    <w:rsid w:val="003641F7"/>
    <w:rsid w:val="003657EC"/>
    <w:rsid w:val="0036687F"/>
    <w:rsid w:val="003744C1"/>
    <w:rsid w:val="003926CE"/>
    <w:rsid w:val="003A2286"/>
    <w:rsid w:val="003A4C87"/>
    <w:rsid w:val="003B3788"/>
    <w:rsid w:val="003B38B8"/>
    <w:rsid w:val="003B4664"/>
    <w:rsid w:val="003B4891"/>
    <w:rsid w:val="003B4D57"/>
    <w:rsid w:val="003B7828"/>
    <w:rsid w:val="003C3D3D"/>
    <w:rsid w:val="003D0B1C"/>
    <w:rsid w:val="003D1F9B"/>
    <w:rsid w:val="003D3CCB"/>
    <w:rsid w:val="003D55AD"/>
    <w:rsid w:val="003D6F4F"/>
    <w:rsid w:val="003E0C77"/>
    <w:rsid w:val="003E2B16"/>
    <w:rsid w:val="003F3E9A"/>
    <w:rsid w:val="003F6E10"/>
    <w:rsid w:val="004048E2"/>
    <w:rsid w:val="004111E1"/>
    <w:rsid w:val="00416954"/>
    <w:rsid w:val="00420503"/>
    <w:rsid w:val="00423887"/>
    <w:rsid w:val="004263A0"/>
    <w:rsid w:val="00426EB7"/>
    <w:rsid w:val="0042792C"/>
    <w:rsid w:val="00442C7B"/>
    <w:rsid w:val="004520EA"/>
    <w:rsid w:val="0045232C"/>
    <w:rsid w:val="00454935"/>
    <w:rsid w:val="00455F7E"/>
    <w:rsid w:val="0045799E"/>
    <w:rsid w:val="0046145F"/>
    <w:rsid w:val="00463EE4"/>
    <w:rsid w:val="004663AB"/>
    <w:rsid w:val="004719E6"/>
    <w:rsid w:val="00477131"/>
    <w:rsid w:val="00486B00"/>
    <w:rsid w:val="00495374"/>
    <w:rsid w:val="004977BD"/>
    <w:rsid w:val="004A78E8"/>
    <w:rsid w:val="004B61D7"/>
    <w:rsid w:val="004C0D37"/>
    <w:rsid w:val="004D33A3"/>
    <w:rsid w:val="004D4EF9"/>
    <w:rsid w:val="004E00CC"/>
    <w:rsid w:val="004E1997"/>
    <w:rsid w:val="004E5BA0"/>
    <w:rsid w:val="004F65B7"/>
    <w:rsid w:val="004F7AA7"/>
    <w:rsid w:val="005000C2"/>
    <w:rsid w:val="005015CB"/>
    <w:rsid w:val="0050618A"/>
    <w:rsid w:val="00512AAC"/>
    <w:rsid w:val="00516BEB"/>
    <w:rsid w:val="0053549D"/>
    <w:rsid w:val="005456AB"/>
    <w:rsid w:val="00547A4C"/>
    <w:rsid w:val="00550FD3"/>
    <w:rsid w:val="0055159A"/>
    <w:rsid w:val="005640FE"/>
    <w:rsid w:val="005656F4"/>
    <w:rsid w:val="00566F3C"/>
    <w:rsid w:val="00571B6D"/>
    <w:rsid w:val="0057603E"/>
    <w:rsid w:val="0059292E"/>
    <w:rsid w:val="005960AE"/>
    <w:rsid w:val="005A1C6D"/>
    <w:rsid w:val="005A527B"/>
    <w:rsid w:val="005A7226"/>
    <w:rsid w:val="005B44DC"/>
    <w:rsid w:val="005C1EF7"/>
    <w:rsid w:val="005C61A5"/>
    <w:rsid w:val="005C65A0"/>
    <w:rsid w:val="005D5027"/>
    <w:rsid w:val="005D6FD0"/>
    <w:rsid w:val="005E3E37"/>
    <w:rsid w:val="005E4865"/>
    <w:rsid w:val="005E4A5A"/>
    <w:rsid w:val="005E54E4"/>
    <w:rsid w:val="005E796D"/>
    <w:rsid w:val="005F2878"/>
    <w:rsid w:val="00607DE6"/>
    <w:rsid w:val="00612158"/>
    <w:rsid w:val="00615149"/>
    <w:rsid w:val="0061516D"/>
    <w:rsid w:val="006151B6"/>
    <w:rsid w:val="00615800"/>
    <w:rsid w:val="0062102D"/>
    <w:rsid w:val="0062209D"/>
    <w:rsid w:val="00622B43"/>
    <w:rsid w:val="00632953"/>
    <w:rsid w:val="006541CD"/>
    <w:rsid w:val="0065525B"/>
    <w:rsid w:val="006563C4"/>
    <w:rsid w:val="00656950"/>
    <w:rsid w:val="00663CAB"/>
    <w:rsid w:val="0066622E"/>
    <w:rsid w:val="00667A84"/>
    <w:rsid w:val="00677D9C"/>
    <w:rsid w:val="006815A1"/>
    <w:rsid w:val="00681E67"/>
    <w:rsid w:val="006841D3"/>
    <w:rsid w:val="006854D3"/>
    <w:rsid w:val="00691167"/>
    <w:rsid w:val="006A2F0B"/>
    <w:rsid w:val="006B5355"/>
    <w:rsid w:val="006B7F26"/>
    <w:rsid w:val="006C181D"/>
    <w:rsid w:val="006C3424"/>
    <w:rsid w:val="006D148A"/>
    <w:rsid w:val="006D16FE"/>
    <w:rsid w:val="006D20BE"/>
    <w:rsid w:val="006D411D"/>
    <w:rsid w:val="006D687D"/>
    <w:rsid w:val="006E23D3"/>
    <w:rsid w:val="006E4FAC"/>
    <w:rsid w:val="006F1239"/>
    <w:rsid w:val="006F35EC"/>
    <w:rsid w:val="006F5BF5"/>
    <w:rsid w:val="007020EB"/>
    <w:rsid w:val="00702CFA"/>
    <w:rsid w:val="00706D3B"/>
    <w:rsid w:val="00707D76"/>
    <w:rsid w:val="00713BFB"/>
    <w:rsid w:val="00722627"/>
    <w:rsid w:val="007240A4"/>
    <w:rsid w:val="00724AA3"/>
    <w:rsid w:val="00731418"/>
    <w:rsid w:val="007416DF"/>
    <w:rsid w:val="00744E0B"/>
    <w:rsid w:val="00752524"/>
    <w:rsid w:val="00753AA6"/>
    <w:rsid w:val="007617EB"/>
    <w:rsid w:val="00761AED"/>
    <w:rsid w:val="00764229"/>
    <w:rsid w:val="00764D1D"/>
    <w:rsid w:val="00786A6F"/>
    <w:rsid w:val="0079168C"/>
    <w:rsid w:val="00791C6B"/>
    <w:rsid w:val="0079542F"/>
    <w:rsid w:val="00797FE2"/>
    <w:rsid w:val="007B0136"/>
    <w:rsid w:val="007B06A6"/>
    <w:rsid w:val="007B2EC9"/>
    <w:rsid w:val="007B6647"/>
    <w:rsid w:val="007B68DA"/>
    <w:rsid w:val="007B783F"/>
    <w:rsid w:val="007C01D0"/>
    <w:rsid w:val="007C2378"/>
    <w:rsid w:val="007D0632"/>
    <w:rsid w:val="007D774A"/>
    <w:rsid w:val="007E6425"/>
    <w:rsid w:val="007E752F"/>
    <w:rsid w:val="007F1D47"/>
    <w:rsid w:val="007F7ECF"/>
    <w:rsid w:val="0080289D"/>
    <w:rsid w:val="00802ECD"/>
    <w:rsid w:val="008135EE"/>
    <w:rsid w:val="00816735"/>
    <w:rsid w:val="008177F6"/>
    <w:rsid w:val="00820868"/>
    <w:rsid w:val="00820E47"/>
    <w:rsid w:val="00823A57"/>
    <w:rsid w:val="00824A87"/>
    <w:rsid w:val="00826D21"/>
    <w:rsid w:val="00827F28"/>
    <w:rsid w:val="00835907"/>
    <w:rsid w:val="00835AD8"/>
    <w:rsid w:val="00836307"/>
    <w:rsid w:val="00845173"/>
    <w:rsid w:val="00845BDB"/>
    <w:rsid w:val="00845C9F"/>
    <w:rsid w:val="00845F74"/>
    <w:rsid w:val="0085132C"/>
    <w:rsid w:val="00861402"/>
    <w:rsid w:val="00864B30"/>
    <w:rsid w:val="0087026F"/>
    <w:rsid w:val="008856A2"/>
    <w:rsid w:val="00887665"/>
    <w:rsid w:val="008923FD"/>
    <w:rsid w:val="00894ADF"/>
    <w:rsid w:val="008A7A6B"/>
    <w:rsid w:val="008C0F8B"/>
    <w:rsid w:val="008D1BDE"/>
    <w:rsid w:val="008D2606"/>
    <w:rsid w:val="008D6FD1"/>
    <w:rsid w:val="008D7130"/>
    <w:rsid w:val="008D74FF"/>
    <w:rsid w:val="008E0338"/>
    <w:rsid w:val="008E3DBD"/>
    <w:rsid w:val="008E595F"/>
    <w:rsid w:val="008E5C1B"/>
    <w:rsid w:val="008E7C8A"/>
    <w:rsid w:val="008F0AF1"/>
    <w:rsid w:val="008F0DC4"/>
    <w:rsid w:val="008F1B58"/>
    <w:rsid w:val="008F5238"/>
    <w:rsid w:val="00903F65"/>
    <w:rsid w:val="009054A6"/>
    <w:rsid w:val="009166A1"/>
    <w:rsid w:val="009213CD"/>
    <w:rsid w:val="00922D87"/>
    <w:rsid w:val="00932526"/>
    <w:rsid w:val="009330B7"/>
    <w:rsid w:val="00942102"/>
    <w:rsid w:val="00947D3E"/>
    <w:rsid w:val="00952F15"/>
    <w:rsid w:val="00955BF2"/>
    <w:rsid w:val="00960F7C"/>
    <w:rsid w:val="009710E7"/>
    <w:rsid w:val="009806D8"/>
    <w:rsid w:val="009823B3"/>
    <w:rsid w:val="00983D04"/>
    <w:rsid w:val="009858BB"/>
    <w:rsid w:val="00985D73"/>
    <w:rsid w:val="00985D85"/>
    <w:rsid w:val="00991CFB"/>
    <w:rsid w:val="009A0483"/>
    <w:rsid w:val="009A3F59"/>
    <w:rsid w:val="009A6FD1"/>
    <w:rsid w:val="009C2829"/>
    <w:rsid w:val="009C43E4"/>
    <w:rsid w:val="009D28E9"/>
    <w:rsid w:val="009D42ED"/>
    <w:rsid w:val="009D6029"/>
    <w:rsid w:val="009E475A"/>
    <w:rsid w:val="009E5EFE"/>
    <w:rsid w:val="009E7F63"/>
    <w:rsid w:val="009F1394"/>
    <w:rsid w:val="009F2115"/>
    <w:rsid w:val="009F2D1F"/>
    <w:rsid w:val="009F31C7"/>
    <w:rsid w:val="00A00120"/>
    <w:rsid w:val="00A01186"/>
    <w:rsid w:val="00A019F1"/>
    <w:rsid w:val="00A06739"/>
    <w:rsid w:val="00A10C16"/>
    <w:rsid w:val="00A113F6"/>
    <w:rsid w:val="00A2304D"/>
    <w:rsid w:val="00A247FF"/>
    <w:rsid w:val="00A27F87"/>
    <w:rsid w:val="00A322EA"/>
    <w:rsid w:val="00A42941"/>
    <w:rsid w:val="00A43DC0"/>
    <w:rsid w:val="00A46BE7"/>
    <w:rsid w:val="00A46DBA"/>
    <w:rsid w:val="00A528DD"/>
    <w:rsid w:val="00A703A0"/>
    <w:rsid w:val="00A74FCF"/>
    <w:rsid w:val="00A755BA"/>
    <w:rsid w:val="00A76FE6"/>
    <w:rsid w:val="00A95690"/>
    <w:rsid w:val="00AA0E73"/>
    <w:rsid w:val="00AA1968"/>
    <w:rsid w:val="00AA46D8"/>
    <w:rsid w:val="00AA5F20"/>
    <w:rsid w:val="00AB0396"/>
    <w:rsid w:val="00AB6837"/>
    <w:rsid w:val="00AC01C5"/>
    <w:rsid w:val="00AC75EC"/>
    <w:rsid w:val="00AD29AE"/>
    <w:rsid w:val="00AD5413"/>
    <w:rsid w:val="00AD6D29"/>
    <w:rsid w:val="00AD6D73"/>
    <w:rsid w:val="00AE2CDF"/>
    <w:rsid w:val="00AE681F"/>
    <w:rsid w:val="00AF26CD"/>
    <w:rsid w:val="00AF282A"/>
    <w:rsid w:val="00AF3B6C"/>
    <w:rsid w:val="00AF5D15"/>
    <w:rsid w:val="00B00433"/>
    <w:rsid w:val="00B129E2"/>
    <w:rsid w:val="00B13514"/>
    <w:rsid w:val="00B16988"/>
    <w:rsid w:val="00B16D44"/>
    <w:rsid w:val="00B17887"/>
    <w:rsid w:val="00B214E8"/>
    <w:rsid w:val="00B241F6"/>
    <w:rsid w:val="00B40CBE"/>
    <w:rsid w:val="00B415B8"/>
    <w:rsid w:val="00B4741E"/>
    <w:rsid w:val="00B47F0E"/>
    <w:rsid w:val="00B56D73"/>
    <w:rsid w:val="00B610AA"/>
    <w:rsid w:val="00B65095"/>
    <w:rsid w:val="00B6782F"/>
    <w:rsid w:val="00B70834"/>
    <w:rsid w:val="00B85764"/>
    <w:rsid w:val="00BA4379"/>
    <w:rsid w:val="00BA57EC"/>
    <w:rsid w:val="00BB7B3E"/>
    <w:rsid w:val="00BC4B2A"/>
    <w:rsid w:val="00BD0DFA"/>
    <w:rsid w:val="00BD5696"/>
    <w:rsid w:val="00BD5FD3"/>
    <w:rsid w:val="00BE5729"/>
    <w:rsid w:val="00BE6DBD"/>
    <w:rsid w:val="00BE7CAE"/>
    <w:rsid w:val="00BF2D5B"/>
    <w:rsid w:val="00BF3AFD"/>
    <w:rsid w:val="00C018EC"/>
    <w:rsid w:val="00C03EEF"/>
    <w:rsid w:val="00C064BD"/>
    <w:rsid w:val="00C07A0B"/>
    <w:rsid w:val="00C2210E"/>
    <w:rsid w:val="00C227EB"/>
    <w:rsid w:val="00C310EC"/>
    <w:rsid w:val="00C433A5"/>
    <w:rsid w:val="00C43C56"/>
    <w:rsid w:val="00C4712C"/>
    <w:rsid w:val="00C53E23"/>
    <w:rsid w:val="00C54576"/>
    <w:rsid w:val="00C70582"/>
    <w:rsid w:val="00C72BCE"/>
    <w:rsid w:val="00C8030F"/>
    <w:rsid w:val="00C82A35"/>
    <w:rsid w:val="00C857E1"/>
    <w:rsid w:val="00C86F6D"/>
    <w:rsid w:val="00C9327A"/>
    <w:rsid w:val="00C93F42"/>
    <w:rsid w:val="00C965B1"/>
    <w:rsid w:val="00CA4358"/>
    <w:rsid w:val="00CA672B"/>
    <w:rsid w:val="00CA7442"/>
    <w:rsid w:val="00CB027A"/>
    <w:rsid w:val="00CB1FE8"/>
    <w:rsid w:val="00CB62A7"/>
    <w:rsid w:val="00CC145B"/>
    <w:rsid w:val="00CC4E40"/>
    <w:rsid w:val="00CD12CF"/>
    <w:rsid w:val="00CD4240"/>
    <w:rsid w:val="00CD4994"/>
    <w:rsid w:val="00CD5321"/>
    <w:rsid w:val="00CD5F5D"/>
    <w:rsid w:val="00CD6E54"/>
    <w:rsid w:val="00CE6337"/>
    <w:rsid w:val="00CF04E8"/>
    <w:rsid w:val="00CF1495"/>
    <w:rsid w:val="00CF28D9"/>
    <w:rsid w:val="00CF568E"/>
    <w:rsid w:val="00D0001D"/>
    <w:rsid w:val="00D14CE6"/>
    <w:rsid w:val="00D21BF9"/>
    <w:rsid w:val="00D22E07"/>
    <w:rsid w:val="00D24360"/>
    <w:rsid w:val="00D41CB7"/>
    <w:rsid w:val="00D43C26"/>
    <w:rsid w:val="00D45E38"/>
    <w:rsid w:val="00D54483"/>
    <w:rsid w:val="00D54A74"/>
    <w:rsid w:val="00D61616"/>
    <w:rsid w:val="00D616C1"/>
    <w:rsid w:val="00D657C7"/>
    <w:rsid w:val="00D752E6"/>
    <w:rsid w:val="00D756C3"/>
    <w:rsid w:val="00D8204F"/>
    <w:rsid w:val="00D8486C"/>
    <w:rsid w:val="00D87507"/>
    <w:rsid w:val="00D9116F"/>
    <w:rsid w:val="00D96D13"/>
    <w:rsid w:val="00D97EA4"/>
    <w:rsid w:val="00DA56E7"/>
    <w:rsid w:val="00DA5D58"/>
    <w:rsid w:val="00DA63E7"/>
    <w:rsid w:val="00DB0A64"/>
    <w:rsid w:val="00DB1A07"/>
    <w:rsid w:val="00DB5D9B"/>
    <w:rsid w:val="00DC09DF"/>
    <w:rsid w:val="00DC12CB"/>
    <w:rsid w:val="00DC274F"/>
    <w:rsid w:val="00DD01ED"/>
    <w:rsid w:val="00DD04AE"/>
    <w:rsid w:val="00DD182B"/>
    <w:rsid w:val="00DD261A"/>
    <w:rsid w:val="00DD37AF"/>
    <w:rsid w:val="00DD3B99"/>
    <w:rsid w:val="00DE067A"/>
    <w:rsid w:val="00DE18BC"/>
    <w:rsid w:val="00DE33C7"/>
    <w:rsid w:val="00DE47B5"/>
    <w:rsid w:val="00DE6486"/>
    <w:rsid w:val="00DF091E"/>
    <w:rsid w:val="00DF38D7"/>
    <w:rsid w:val="00DF6032"/>
    <w:rsid w:val="00DF6AF1"/>
    <w:rsid w:val="00E1013C"/>
    <w:rsid w:val="00E26E17"/>
    <w:rsid w:val="00E31677"/>
    <w:rsid w:val="00E4608F"/>
    <w:rsid w:val="00E5213D"/>
    <w:rsid w:val="00E53C77"/>
    <w:rsid w:val="00E54A4D"/>
    <w:rsid w:val="00E54FA7"/>
    <w:rsid w:val="00E579D9"/>
    <w:rsid w:val="00E57AA3"/>
    <w:rsid w:val="00E6358D"/>
    <w:rsid w:val="00E6432C"/>
    <w:rsid w:val="00E65A89"/>
    <w:rsid w:val="00E66F16"/>
    <w:rsid w:val="00E70F66"/>
    <w:rsid w:val="00E7336A"/>
    <w:rsid w:val="00E736D9"/>
    <w:rsid w:val="00E76AC0"/>
    <w:rsid w:val="00E81EDB"/>
    <w:rsid w:val="00E81FBE"/>
    <w:rsid w:val="00E82995"/>
    <w:rsid w:val="00E84350"/>
    <w:rsid w:val="00E850A0"/>
    <w:rsid w:val="00E90104"/>
    <w:rsid w:val="00E917E5"/>
    <w:rsid w:val="00E95556"/>
    <w:rsid w:val="00E95849"/>
    <w:rsid w:val="00E95A2B"/>
    <w:rsid w:val="00E96751"/>
    <w:rsid w:val="00EA2F66"/>
    <w:rsid w:val="00EA3AFB"/>
    <w:rsid w:val="00EB0F40"/>
    <w:rsid w:val="00EB17CA"/>
    <w:rsid w:val="00EB1EE7"/>
    <w:rsid w:val="00EB538A"/>
    <w:rsid w:val="00EB5460"/>
    <w:rsid w:val="00EC66E4"/>
    <w:rsid w:val="00ED0B67"/>
    <w:rsid w:val="00ED22DD"/>
    <w:rsid w:val="00ED311E"/>
    <w:rsid w:val="00ED37B4"/>
    <w:rsid w:val="00ED56D4"/>
    <w:rsid w:val="00EE0481"/>
    <w:rsid w:val="00EE4603"/>
    <w:rsid w:val="00EE5BCF"/>
    <w:rsid w:val="00EE7EAD"/>
    <w:rsid w:val="00EF25C5"/>
    <w:rsid w:val="00EF2FF7"/>
    <w:rsid w:val="00EF5F4E"/>
    <w:rsid w:val="00EF6FD8"/>
    <w:rsid w:val="00F028AD"/>
    <w:rsid w:val="00F05E74"/>
    <w:rsid w:val="00F10663"/>
    <w:rsid w:val="00F171B7"/>
    <w:rsid w:val="00F1740F"/>
    <w:rsid w:val="00F27D9E"/>
    <w:rsid w:val="00F41330"/>
    <w:rsid w:val="00F41BBE"/>
    <w:rsid w:val="00F434D7"/>
    <w:rsid w:val="00F4602D"/>
    <w:rsid w:val="00F465BA"/>
    <w:rsid w:val="00F54EBD"/>
    <w:rsid w:val="00F5510C"/>
    <w:rsid w:val="00F567EA"/>
    <w:rsid w:val="00F575CF"/>
    <w:rsid w:val="00F613BF"/>
    <w:rsid w:val="00F622CF"/>
    <w:rsid w:val="00F65E88"/>
    <w:rsid w:val="00F65F0E"/>
    <w:rsid w:val="00F6798C"/>
    <w:rsid w:val="00F729BB"/>
    <w:rsid w:val="00F74147"/>
    <w:rsid w:val="00F8083D"/>
    <w:rsid w:val="00F80EC5"/>
    <w:rsid w:val="00F81A8E"/>
    <w:rsid w:val="00F86767"/>
    <w:rsid w:val="00F8730C"/>
    <w:rsid w:val="00F925CA"/>
    <w:rsid w:val="00F9276A"/>
    <w:rsid w:val="00F92907"/>
    <w:rsid w:val="00F96F3A"/>
    <w:rsid w:val="00FA1C15"/>
    <w:rsid w:val="00FA3EE8"/>
    <w:rsid w:val="00FB14A4"/>
    <w:rsid w:val="00FB213A"/>
    <w:rsid w:val="00FB408C"/>
    <w:rsid w:val="00FC2B62"/>
    <w:rsid w:val="00FC3097"/>
    <w:rsid w:val="00FC5905"/>
    <w:rsid w:val="00FC67C7"/>
    <w:rsid w:val="00FD5274"/>
    <w:rsid w:val="00FE0331"/>
    <w:rsid w:val="00FE4026"/>
    <w:rsid w:val="00FE4F5C"/>
    <w:rsid w:val="00FE4FC8"/>
    <w:rsid w:val="00FE5524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3E58CA20"/>
  <w15:docId w15:val="{C7326B72-BAD9-4E04-9709-279839A1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6815A1"/>
    <w:pPr>
      <w:widowControl w:val="0"/>
      <w:jc w:val="both"/>
    </w:pPr>
    <w:rPr>
      <w:snapToGrid w:val="0"/>
      <w:sz w:val="28"/>
    </w:rPr>
  </w:style>
  <w:style w:type="character" w:customStyle="1" w:styleId="SzvegtrzsChar">
    <w:name w:val="Szövegtörzs Char"/>
    <w:basedOn w:val="Bekezdsalapbettpusa"/>
    <w:link w:val="Szvegtrzs"/>
    <w:rsid w:val="006815A1"/>
    <w:rPr>
      <w:rFonts w:ascii="Times New Roman" w:eastAsia="Times New Roman" w:hAnsi="Times New Roman" w:cs="Times New Roman"/>
      <w:snapToGrid w:val="0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845173"/>
    <w:pPr>
      <w:tabs>
        <w:tab w:val="left" w:leader="dot" w:pos="9072"/>
        <w:tab w:val="left" w:leader="dot" w:pos="16443"/>
      </w:tabs>
      <w:spacing w:after="120"/>
      <w:jc w:val="both"/>
    </w:pPr>
    <w:rPr>
      <w:rFonts w:asciiTheme="majorHAnsi" w:hAnsiTheme="majorHAnsi"/>
      <w:b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845173"/>
    <w:rPr>
      <w:rFonts w:asciiTheme="majorHAnsi" w:eastAsia="Times New Roman" w:hAnsiTheme="majorHAnsi" w:cs="Times New Roman"/>
      <w:b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CD42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next w:val="Rcsostblzat"/>
    <w:uiPriority w:val="59"/>
    <w:rsid w:val="0094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4FFF4-FBD5-4E17-8367-D279705A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1238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Kocsis Boglárka Dóra</dc:creator>
  <cp:lastModifiedBy>Gusa Erna</cp:lastModifiedBy>
  <cp:revision>45</cp:revision>
  <cp:lastPrinted>2018-08-10T06:20:00Z</cp:lastPrinted>
  <dcterms:created xsi:type="dcterms:W3CDTF">2018-08-10T06:38:00Z</dcterms:created>
  <dcterms:modified xsi:type="dcterms:W3CDTF">2022-12-14T08:19:00Z</dcterms:modified>
</cp:coreProperties>
</file>