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2839FEAF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054F7E">
        <w:rPr>
          <w:rFonts w:asciiTheme="majorHAnsi" w:hAnsiTheme="majorHAnsi"/>
          <w:sz w:val="22"/>
          <w:szCs w:val="22"/>
        </w:rPr>
        <w:t>117-</w:t>
      </w:r>
      <w:del w:id="0" w:author="Gusa Erna" w:date="2023-07-19T10:21:00Z">
        <w:r w:rsidR="00054F7E" w:rsidDel="00CF7C1E">
          <w:rPr>
            <w:rFonts w:asciiTheme="majorHAnsi" w:hAnsiTheme="majorHAnsi"/>
            <w:sz w:val="22"/>
            <w:szCs w:val="22"/>
          </w:rPr>
          <w:delText>2</w:delText>
        </w:r>
      </w:del>
      <w:ins w:id="1" w:author="Gusa Erna" w:date="2023-07-19T10:25:00Z">
        <w:r w:rsidR="00CF7C1E">
          <w:rPr>
            <w:rFonts w:asciiTheme="majorHAnsi" w:hAnsiTheme="majorHAnsi"/>
            <w:sz w:val="22"/>
            <w:szCs w:val="22"/>
          </w:rPr>
          <w:t>15</w:t>
        </w:r>
      </w:ins>
      <w:r w:rsidR="00054F7E">
        <w:rPr>
          <w:rFonts w:asciiTheme="majorHAnsi" w:hAnsiTheme="majorHAnsi"/>
          <w:sz w:val="22"/>
          <w:szCs w:val="22"/>
        </w:rPr>
        <w:t>/2023</w:t>
      </w:r>
      <w:r w:rsidR="00C4712C">
        <w:rPr>
          <w:rFonts w:asciiTheme="majorHAnsi" w:hAnsiTheme="majorHAnsi"/>
          <w:sz w:val="22"/>
          <w:szCs w:val="22"/>
        </w:rPr>
        <w:t>.</w:t>
      </w:r>
    </w:p>
    <w:p w14:paraId="179AE12E" w14:textId="77777777"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3AEE4196" w:rsidR="0065525B" w:rsidRPr="004D4EF9" w:rsidRDefault="00AF44B7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7766 Újpetre, Kossuth L. u. 114.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3A3BED3B" w:rsidR="004D4EF9" w:rsidRPr="002B0454" w:rsidRDefault="00C4712C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0F52ACF9" w:rsidR="00942102" w:rsidRPr="00C4712C" w:rsidRDefault="00C471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52A36336" w14:textId="66850055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7372AEB3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2D2BE103" w14:textId="2A2DAAE4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46012C6B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</w:tbl>
    <w:p w14:paraId="566260F2" w14:textId="77777777"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2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>k miatt szociálisan és mentálisan rászoruló, önmaguk ellátására képes idős és demens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750E07B9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>Túrony Község Önkormányzata</w:t>
      </w:r>
      <w:ins w:id="3" w:author="Gusa Erna" w:date="2023-07-19T10:30:00Z">
        <w:r w:rsidR="003473F4">
          <w:rPr>
            <w:rFonts w:asciiTheme="majorHAnsi" w:hAnsiTheme="majorHAnsi"/>
            <w:sz w:val="22"/>
            <w:szCs w:val="22"/>
          </w:rPr>
          <w:t xml:space="preserve">, </w:t>
        </w:r>
        <w:proofErr w:type="spellStart"/>
        <w:r w:rsidR="003473F4">
          <w:rPr>
            <w:rFonts w:asciiTheme="majorHAnsi" w:hAnsiTheme="majorHAnsi"/>
            <w:sz w:val="22"/>
            <w:szCs w:val="22"/>
          </w:rPr>
          <w:t>Hosszúhetémy</w:t>
        </w:r>
        <w:proofErr w:type="spellEnd"/>
        <w:r w:rsidR="003473F4">
          <w:rPr>
            <w:rFonts w:asciiTheme="majorHAnsi" w:hAnsiTheme="majorHAnsi"/>
            <w:sz w:val="22"/>
            <w:szCs w:val="22"/>
          </w:rPr>
          <w:t xml:space="preserve"> Község Önkormányzata</w:t>
        </w:r>
      </w:ins>
      <w:r w:rsidR="00AF44B7">
        <w:rPr>
          <w:rFonts w:asciiTheme="majorHAnsi" w:hAnsiTheme="majorHAnsi"/>
          <w:sz w:val="22"/>
          <w:szCs w:val="22"/>
        </w:rPr>
        <w:t xml:space="preserve"> és Újpetre Község Önkormányzata</w:t>
      </w:r>
      <w:r w:rsidR="00232E80" w:rsidRPr="00952F15">
        <w:rPr>
          <w:rFonts w:asciiTheme="majorHAnsi" w:hAnsiTheme="majorHAnsi"/>
          <w:sz w:val="22"/>
          <w:szCs w:val="22"/>
        </w:rPr>
        <w:t xml:space="preserve"> részére</w:t>
      </w:r>
      <w:r w:rsidR="00AF44B7">
        <w:rPr>
          <w:rFonts w:asciiTheme="majorHAnsi" w:hAnsiTheme="majorHAnsi"/>
          <w:sz w:val="22"/>
          <w:szCs w:val="22"/>
        </w:rPr>
        <w:t>, továbbá</w:t>
      </w:r>
      <w:r w:rsidR="00232E80" w:rsidRPr="00952F15">
        <w:rPr>
          <w:rFonts w:asciiTheme="majorHAnsi" w:hAnsiTheme="majorHAnsi"/>
          <w:sz w:val="22"/>
          <w:szCs w:val="22"/>
        </w:rPr>
        <w:t xml:space="preserve">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r w:rsidR="00AD6D73">
        <w:rPr>
          <w:rFonts w:asciiTheme="majorHAnsi" w:hAnsiTheme="majorHAnsi"/>
          <w:sz w:val="22"/>
          <w:szCs w:val="22"/>
        </w:rPr>
        <w:t xml:space="preserve">és Garé </w:t>
      </w:r>
      <w:r w:rsidRPr="003B3788">
        <w:rPr>
          <w:rFonts w:asciiTheme="majorHAnsi" w:hAnsiTheme="majorHAnsi"/>
          <w:sz w:val="22"/>
          <w:szCs w:val="22"/>
        </w:rPr>
        <w:t>Község Önkormányzata részére</w:t>
      </w:r>
      <w:ins w:id="4" w:author="Gusa Erna" w:date="2023-07-19T10:30:00Z">
        <w:r w:rsidR="003473F4">
          <w:rPr>
            <w:rFonts w:asciiTheme="majorHAnsi" w:hAnsiTheme="majorHAnsi"/>
            <w:sz w:val="22"/>
            <w:szCs w:val="22"/>
          </w:rPr>
          <w:t xml:space="preserve">, </w:t>
        </w:r>
        <w:proofErr w:type="spellStart"/>
        <w:r w:rsidR="003473F4">
          <w:rPr>
            <w:rFonts w:asciiTheme="majorHAnsi" w:hAnsiTheme="majorHAnsi"/>
            <w:sz w:val="22"/>
            <w:szCs w:val="22"/>
          </w:rPr>
          <w:t>a</w:t>
        </w:r>
      </w:ins>
      <w:del w:id="5" w:author="Gusa Erna" w:date="2023-07-19T10:30:00Z">
        <w:r w:rsidR="00AD6D73" w:rsidDel="003473F4">
          <w:rPr>
            <w:rFonts w:asciiTheme="majorHAnsi" w:hAnsiTheme="majorHAnsi"/>
            <w:sz w:val="22"/>
            <w:szCs w:val="22"/>
          </w:rPr>
          <w:delText>.</w:delText>
        </w:r>
        <w:r w:rsidR="00170E61" w:rsidRPr="003B3788" w:rsidDel="003473F4">
          <w:rPr>
            <w:rFonts w:asciiTheme="majorHAnsi" w:hAnsiTheme="majorHAnsi"/>
            <w:sz w:val="22"/>
            <w:szCs w:val="22"/>
          </w:rPr>
          <w:delText xml:space="preserve"> </w:delText>
        </w:r>
      </w:del>
      <w:ins w:id="6" w:author="Gusa Erna" w:date="2023-07-19T10:30:00Z">
        <w:r w:rsidR="003473F4" w:rsidRPr="003473F4">
          <w:rPr>
            <w:rFonts w:asciiTheme="majorHAnsi" w:hAnsiTheme="majorHAnsi"/>
            <w:sz w:val="22"/>
            <w:szCs w:val="22"/>
          </w:rPr>
          <w:t>Pécs</w:t>
        </w:r>
        <w:proofErr w:type="spellEnd"/>
        <w:r w:rsidR="003473F4" w:rsidRPr="003473F4">
          <w:rPr>
            <w:rFonts w:asciiTheme="majorHAnsi" w:hAnsiTheme="majorHAnsi"/>
            <w:sz w:val="22"/>
            <w:szCs w:val="22"/>
          </w:rPr>
          <w:t xml:space="preserve"> és Környéke Szociális Alapszolgáltatási és Gyermekjóléti Alapellátási Központ és Családi Bölcsőde Hálózat Mini Manó Családi Bölcsőde</w:t>
        </w:r>
      </w:ins>
      <w:ins w:id="7" w:author="Gusa Erna" w:date="2023-07-19T10:31:00Z">
        <w:r w:rsidR="003473F4">
          <w:rPr>
            <w:rFonts w:asciiTheme="majorHAnsi" w:hAnsiTheme="majorHAnsi"/>
            <w:sz w:val="22"/>
            <w:szCs w:val="22"/>
          </w:rPr>
          <w:t xml:space="preserve"> telephelyen Vajszló Község Önkormányzata részére.</w:t>
        </w:r>
      </w:ins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2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5BD921E4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8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AF44B7">
        <w:rPr>
          <w:rFonts w:asciiTheme="majorHAnsi" w:hAnsiTheme="majorHAnsi"/>
          <w:sz w:val="22"/>
          <w:szCs w:val="22"/>
        </w:rPr>
        <w:t>szociális alapszolgáltatások vonatkozásában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Görcsöny, Gyód, Husztót, Keszü, </w:t>
      </w:r>
      <w:r w:rsidR="00AF44B7">
        <w:rPr>
          <w:rFonts w:asciiTheme="majorHAnsi" w:hAnsiTheme="majorHAnsi"/>
          <w:sz w:val="22"/>
          <w:szCs w:val="22"/>
        </w:rPr>
        <w:t xml:space="preserve">Kisherend, </w:t>
      </w:r>
      <w:r w:rsidRPr="00170E61">
        <w:rPr>
          <w:rFonts w:asciiTheme="majorHAnsi" w:hAnsiTheme="majorHAnsi"/>
          <w:sz w:val="22"/>
          <w:szCs w:val="22"/>
        </w:rPr>
        <w:t xml:space="preserve">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r w:rsidR="00AD6D7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AF44B7">
        <w:rPr>
          <w:rFonts w:asciiTheme="majorHAnsi" w:hAnsiTheme="majorHAnsi"/>
          <w:sz w:val="22"/>
          <w:szCs w:val="22"/>
        </w:rPr>
        <w:t>.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A</w:t>
      </w:r>
      <w:r w:rsidR="00060C6E" w:rsidRPr="002529C5">
        <w:rPr>
          <w:rFonts w:asciiTheme="majorHAnsi" w:hAnsiTheme="majorHAnsi"/>
          <w:sz w:val="22"/>
          <w:szCs w:val="22"/>
        </w:rPr>
        <w:t xml:space="preserve">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AF44B7" w:rsidRPr="002529C5">
        <w:rPr>
          <w:rFonts w:asciiTheme="majorHAnsi" w:hAnsiTheme="majorHAnsi"/>
          <w:sz w:val="22"/>
          <w:szCs w:val="22"/>
        </w:rPr>
        <w:t xml:space="preserve">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r w:rsidR="00AD6D73">
        <w:rPr>
          <w:rFonts w:asciiTheme="majorHAnsi" w:hAnsiTheme="majorHAnsi"/>
          <w:sz w:val="22"/>
          <w:szCs w:val="22"/>
        </w:rPr>
        <w:t xml:space="preserve">Garé, </w:t>
      </w:r>
      <w:r w:rsidR="002E2048">
        <w:rPr>
          <w:rFonts w:asciiTheme="majorHAnsi" w:hAnsiTheme="majorHAnsi"/>
          <w:sz w:val="22"/>
          <w:szCs w:val="22"/>
        </w:rPr>
        <w:t>Hosszúhetény</w:t>
      </w:r>
      <w:r w:rsidR="00AF44B7">
        <w:rPr>
          <w:rFonts w:asciiTheme="majorHAnsi" w:hAnsiTheme="majorHAnsi"/>
          <w:sz w:val="22"/>
          <w:szCs w:val="22"/>
        </w:rPr>
        <w:t>,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Újpetre</w:t>
      </w:r>
      <w:ins w:id="9" w:author="Gusa Erna" w:date="2023-07-19T10:25:00Z">
        <w:r w:rsidR="00CF7C1E">
          <w:rPr>
            <w:rFonts w:asciiTheme="majorHAnsi" w:hAnsiTheme="majorHAnsi"/>
            <w:sz w:val="22"/>
            <w:szCs w:val="22"/>
          </w:rPr>
          <w:t>,</w:t>
        </w:r>
      </w:ins>
      <w:del w:id="10" w:author="Gusa Erna" w:date="2023-07-19T10:25:00Z">
        <w:r w:rsidR="002E2048" w:rsidDel="00CF7C1E">
          <w:rPr>
            <w:rFonts w:asciiTheme="majorHAnsi" w:hAnsiTheme="majorHAnsi"/>
            <w:sz w:val="22"/>
            <w:szCs w:val="22"/>
          </w:rPr>
          <w:delText xml:space="preserve"> </w:delText>
        </w:r>
        <w:r w:rsidR="00232E80" w:rsidRPr="002529C5" w:rsidDel="00CF7C1E">
          <w:rPr>
            <w:rFonts w:asciiTheme="majorHAnsi" w:hAnsiTheme="majorHAnsi"/>
            <w:sz w:val="22"/>
            <w:szCs w:val="22"/>
          </w:rPr>
          <w:delText>és</w:delText>
        </w:r>
      </w:del>
      <w:r w:rsidR="00232E80" w:rsidRPr="002529C5">
        <w:rPr>
          <w:rFonts w:asciiTheme="majorHAnsi" w:hAnsiTheme="majorHAnsi"/>
          <w:sz w:val="22"/>
          <w:szCs w:val="22"/>
        </w:rPr>
        <w:t xml:space="preserve">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ins w:id="11" w:author="Gusa Erna" w:date="2023-07-19T10:25:00Z">
        <w:r w:rsidR="00CF7C1E">
          <w:rPr>
            <w:rFonts w:asciiTheme="majorHAnsi" w:hAnsiTheme="majorHAnsi"/>
            <w:sz w:val="22"/>
            <w:szCs w:val="22"/>
          </w:rPr>
          <w:t xml:space="preserve">és </w:t>
        </w:r>
        <w:r w:rsidR="00CF7C1E" w:rsidRPr="00CF7C1E">
          <w:rPr>
            <w:rFonts w:asciiTheme="majorHAnsi" w:hAnsiTheme="majorHAnsi"/>
            <w:color w:val="FF0000"/>
            <w:sz w:val="22"/>
            <w:szCs w:val="22"/>
          </w:rPr>
          <w:t>Vajszló</w:t>
        </w:r>
        <w:r w:rsidR="00CF7C1E">
          <w:rPr>
            <w:rFonts w:asciiTheme="majorHAnsi" w:hAnsiTheme="majorHAnsi"/>
            <w:sz w:val="22"/>
            <w:szCs w:val="22"/>
          </w:rPr>
          <w:t xml:space="preserve"> </w:t>
        </w:r>
      </w:ins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r w:rsidR="00AD6D73">
        <w:rPr>
          <w:rFonts w:asciiTheme="majorHAnsi" w:hAnsiTheme="majorHAnsi"/>
          <w:sz w:val="22"/>
          <w:szCs w:val="22"/>
        </w:rPr>
        <w:t xml:space="preserve"> </w:t>
      </w:r>
    </w:p>
    <w:bookmarkEnd w:id="8"/>
    <w:p w14:paraId="3301483F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3F370701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r w:rsidR="00DD6023">
        <w:rPr>
          <w:rFonts w:asciiTheme="majorHAnsi" w:eastAsiaTheme="minorHAnsi" w:hAnsiTheme="majorHAnsi" w:cstheme="minorHAnsi"/>
          <w:sz w:val="22"/>
          <w:szCs w:val="24"/>
          <w:lang w:eastAsia="en-US"/>
        </w:rPr>
        <w:t>3</w:t>
      </w:r>
      <w:r w:rsidR="003E3C9B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ins w:id="12" w:author="Gusa Erna" w:date="2023-07-19T10:27:00Z">
        <w:r w:rsidR="00CF7C1E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t>július</w:t>
        </w:r>
      </w:ins>
      <w:del w:id="13" w:author="Gusa Erna" w:date="2023-07-19T10:27:00Z">
        <w:r w:rsidR="009D3471" w:rsidDel="00CF7C1E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február</w:delText>
        </w:r>
      </w:del>
      <w:r w:rsidR="009D3471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ins w:id="14" w:author="Gusa Erna" w:date="2023-07-19T10:27:00Z">
        <w:r w:rsidR="00CF7C1E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t>25</w:t>
        </w:r>
      </w:ins>
      <w:del w:id="15" w:author="Gusa Erna" w:date="2023-07-19T10:27:00Z">
        <w:r w:rsidR="009D3471" w:rsidDel="00CF7C1E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13</w:delText>
        </w:r>
      </w:del>
      <w:r w:rsidR="00C4712C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7/117-</w:t>
      </w:r>
      <w:ins w:id="16" w:author="Gusa Erna" w:date="2023-07-19T10:27:00Z">
        <w:r w:rsidR="00CF7C1E">
          <w:rPr>
            <w:rFonts w:asciiTheme="majorHAnsi" w:eastAsiaTheme="minorHAnsi" w:hAnsiTheme="majorHAnsi" w:cstheme="minorHAnsi"/>
            <w:bCs/>
            <w:sz w:val="22"/>
            <w:szCs w:val="24"/>
            <w:lang w:eastAsia="en-US"/>
          </w:rPr>
          <w:t>16</w:t>
        </w:r>
      </w:ins>
      <w:del w:id="17" w:author="Gusa Erna" w:date="2023-07-19T10:27:00Z">
        <w:r w:rsidR="00DD6023" w:rsidDel="00CF7C1E">
          <w:rPr>
            <w:rFonts w:asciiTheme="majorHAnsi" w:eastAsiaTheme="minorHAnsi" w:hAnsiTheme="majorHAnsi" w:cstheme="minorHAnsi"/>
            <w:bCs/>
            <w:sz w:val="22"/>
            <w:szCs w:val="24"/>
            <w:lang w:eastAsia="en-US"/>
          </w:rPr>
          <w:delText>3</w:delText>
        </w:r>
      </w:del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/2023</w:t>
      </w:r>
      <w:r w:rsidR="00C4712C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CEB" w14:textId="77777777" w:rsidR="00CD576E" w:rsidRDefault="00CD576E" w:rsidP="00861402">
      <w:r>
        <w:separator/>
      </w:r>
    </w:p>
  </w:endnote>
  <w:endnote w:type="continuationSeparator" w:id="0">
    <w:p w14:paraId="5065F36A" w14:textId="77777777" w:rsidR="00CD576E" w:rsidRDefault="00CD576E" w:rsidP="00861402">
      <w:r>
        <w:continuationSeparator/>
      </w:r>
    </w:p>
  </w:endnote>
  <w:endnote w:type="continuationNotice" w:id="1">
    <w:p w14:paraId="6D8B74F8" w14:textId="77777777" w:rsidR="00CD576E" w:rsidRDefault="00CD5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77777777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3E3C9B">
          <w:rPr>
            <w:rFonts w:asciiTheme="majorHAnsi" w:hAnsiTheme="majorHAnsi"/>
            <w:noProof/>
            <w:sz w:val="22"/>
            <w:szCs w:val="22"/>
          </w:rPr>
          <w:t>5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8A4D" w14:textId="77777777" w:rsidR="00CD576E" w:rsidRDefault="00CD576E" w:rsidP="00861402">
      <w:r>
        <w:separator/>
      </w:r>
    </w:p>
  </w:footnote>
  <w:footnote w:type="continuationSeparator" w:id="0">
    <w:p w14:paraId="2E6543F2" w14:textId="77777777" w:rsidR="00CD576E" w:rsidRDefault="00CD576E" w:rsidP="00861402">
      <w:r>
        <w:continuationSeparator/>
      </w:r>
    </w:p>
  </w:footnote>
  <w:footnote w:type="continuationNotice" w:id="1">
    <w:p w14:paraId="727BCAF7" w14:textId="77777777" w:rsidR="00CD576E" w:rsidRDefault="00CD5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9350919">
    <w:abstractNumId w:val="1"/>
  </w:num>
  <w:num w:numId="2" w16cid:durableId="365759752">
    <w:abstractNumId w:val="8"/>
  </w:num>
  <w:num w:numId="3" w16cid:durableId="1923180123">
    <w:abstractNumId w:val="5"/>
  </w:num>
  <w:num w:numId="4" w16cid:durableId="2032143822">
    <w:abstractNumId w:val="15"/>
  </w:num>
  <w:num w:numId="5" w16cid:durableId="259607394">
    <w:abstractNumId w:val="11"/>
  </w:num>
  <w:num w:numId="6" w16cid:durableId="1165122693">
    <w:abstractNumId w:val="10"/>
  </w:num>
  <w:num w:numId="7" w16cid:durableId="1383094332">
    <w:abstractNumId w:val="2"/>
  </w:num>
  <w:num w:numId="8" w16cid:durableId="1186868560">
    <w:abstractNumId w:val="12"/>
  </w:num>
  <w:num w:numId="9" w16cid:durableId="778600343">
    <w:abstractNumId w:val="21"/>
  </w:num>
  <w:num w:numId="10" w16cid:durableId="1061321313">
    <w:abstractNumId w:val="16"/>
  </w:num>
  <w:num w:numId="11" w16cid:durableId="1182621620">
    <w:abstractNumId w:val="9"/>
  </w:num>
  <w:num w:numId="12" w16cid:durableId="568930049">
    <w:abstractNumId w:val="7"/>
  </w:num>
  <w:num w:numId="13" w16cid:durableId="1674992250">
    <w:abstractNumId w:val="22"/>
  </w:num>
  <w:num w:numId="14" w16cid:durableId="350306346">
    <w:abstractNumId w:val="18"/>
  </w:num>
  <w:num w:numId="15" w16cid:durableId="2134320328">
    <w:abstractNumId w:val="3"/>
  </w:num>
  <w:num w:numId="16" w16cid:durableId="17352761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481576">
    <w:abstractNumId w:val="1"/>
  </w:num>
  <w:num w:numId="18" w16cid:durableId="1151336948">
    <w:abstractNumId w:val="4"/>
  </w:num>
  <w:num w:numId="19" w16cid:durableId="336881774">
    <w:abstractNumId w:val="14"/>
  </w:num>
  <w:num w:numId="20" w16cid:durableId="345208839">
    <w:abstractNumId w:val="6"/>
  </w:num>
  <w:num w:numId="21" w16cid:durableId="1868982967">
    <w:abstractNumId w:val="0"/>
  </w:num>
  <w:num w:numId="22" w16cid:durableId="374352437">
    <w:abstractNumId w:val="13"/>
  </w:num>
  <w:num w:numId="23" w16cid:durableId="602688035">
    <w:abstractNumId w:val="20"/>
  </w:num>
  <w:num w:numId="24" w16cid:durableId="15156565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a Erna">
    <w15:presenceInfo w15:providerId="AD" w15:userId="S::gusae@pecs-ph.pecs.hu::25cab2f8-d72e-4982-ad56-ee7277403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4F7E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D64AD"/>
    <w:rsid w:val="002E2048"/>
    <w:rsid w:val="002E2437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473F4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E3C9B"/>
    <w:rsid w:val="003F3E9A"/>
    <w:rsid w:val="003F6E10"/>
    <w:rsid w:val="004048E2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20CA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33522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3471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44B7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57A70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76E"/>
    <w:rsid w:val="00CD5F5D"/>
    <w:rsid w:val="00CD6E54"/>
    <w:rsid w:val="00CE6337"/>
    <w:rsid w:val="00CF04E8"/>
    <w:rsid w:val="00CF1495"/>
    <w:rsid w:val="00CF28D9"/>
    <w:rsid w:val="00CF568E"/>
    <w:rsid w:val="00CF7C1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D6023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4B75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58CA20"/>
  <w15:docId w15:val="{BABA8082-284C-413B-A0B2-070BF5B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2A8E-EC8C-4CE6-9EF0-85E4111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2</cp:revision>
  <cp:lastPrinted>2023-02-02T14:19:00Z</cp:lastPrinted>
  <dcterms:created xsi:type="dcterms:W3CDTF">2023-07-19T13:57:00Z</dcterms:created>
  <dcterms:modified xsi:type="dcterms:W3CDTF">2023-07-19T13:57:00Z</dcterms:modified>
</cp:coreProperties>
</file>